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42" w:rsidRPr="00514E3C" w:rsidRDefault="009A1842" w:rsidP="00606126">
      <w:pPr>
        <w:ind w:left="41" w:right="-426" w:hanging="41"/>
        <w:jc w:val="center"/>
        <w:rPr>
          <w:rFonts w:asciiTheme="minorBidi" w:hAnsiTheme="minorBidi"/>
          <w:rtl/>
        </w:rPr>
      </w:pPr>
      <w:bookmarkStart w:id="0" w:name="_GoBack"/>
      <w:bookmarkEnd w:id="0"/>
      <w:r w:rsidRPr="00514E3C">
        <w:rPr>
          <w:rFonts w:asciiTheme="minorBidi" w:eastAsia="Times New Roman" w:hAnsiTheme="minorBidi"/>
          <w:sz w:val="36"/>
          <w:szCs w:val="36"/>
          <w:rtl/>
        </w:rPr>
        <w:t>שמיטת כספים- בניית חברה מתוקנת</w:t>
      </w:r>
    </w:p>
    <w:p w:rsidR="00A44162" w:rsidRDefault="00A44162" w:rsidP="00606126">
      <w:pPr>
        <w:spacing w:after="0" w:line="360" w:lineRule="auto"/>
        <w:ind w:left="41" w:right="-426" w:hanging="41"/>
        <w:jc w:val="both"/>
        <w:rPr>
          <w:rFonts w:asciiTheme="minorBidi" w:eastAsia="Calibri" w:hAnsiTheme="minorBidi"/>
          <w:b/>
          <w:bCs/>
          <w:sz w:val="24"/>
          <w:szCs w:val="24"/>
          <w:rtl/>
        </w:rPr>
      </w:pPr>
      <w:r w:rsidRPr="00514E3C">
        <w:rPr>
          <w:rFonts w:asciiTheme="minorBidi" w:eastAsia="Calibri" w:hAnsiTheme="minorBidi"/>
          <w:b/>
          <w:bCs/>
          <w:sz w:val="24"/>
          <w:szCs w:val="24"/>
          <w:rtl/>
        </w:rPr>
        <w:t>תקציר</w:t>
      </w:r>
    </w:p>
    <w:p w:rsidR="00CB46FF" w:rsidRPr="00FE43A4" w:rsidRDefault="00CB46FF" w:rsidP="00606126">
      <w:pPr>
        <w:spacing w:after="0" w:line="360" w:lineRule="auto"/>
        <w:ind w:left="41" w:right="-426" w:hanging="41"/>
        <w:jc w:val="both"/>
        <w:rPr>
          <w:rFonts w:asciiTheme="minorBidi" w:eastAsia="Calibri" w:hAnsiTheme="minorBidi"/>
          <w:sz w:val="24"/>
          <w:szCs w:val="24"/>
          <w:rtl/>
        </w:rPr>
      </w:pPr>
      <w:r w:rsidRPr="00FE43A4">
        <w:rPr>
          <w:rFonts w:asciiTheme="minorBidi" w:eastAsia="Calibri" w:hAnsiTheme="minorBidi" w:hint="cs"/>
          <w:sz w:val="24"/>
          <w:szCs w:val="24"/>
          <w:rtl/>
        </w:rPr>
        <w:t>שמיטת כספים מאפשרת לעני ה</w:t>
      </w:r>
      <w:r w:rsidR="00FE43A4" w:rsidRPr="00FE43A4">
        <w:rPr>
          <w:rFonts w:asciiTheme="minorBidi" w:eastAsia="Calibri" w:hAnsiTheme="minorBidi" w:hint="cs"/>
          <w:sz w:val="24"/>
          <w:szCs w:val="24"/>
          <w:rtl/>
        </w:rPr>
        <w:t>נאנק תחת עול חובותיו הזדמנות ליציאה מהמקום הכלכלי הנואש שאליו נקלע, נקודת פתיחה להתחלה מחודשת, סיכוי ליציאה ממעגל החובות. בשיעור זה נציג לתלמידים את המציאות הכלכלית אליה נדחקים אנשים רבים בעבר ובהווה, ונבחן כיצד מציעים חוקי השמיטה דרך מוצא. נדון בשאלת יישום חוקי השמיטה בחברה מודרנית.</w:t>
      </w:r>
    </w:p>
    <w:p w:rsidR="00FE43A4" w:rsidRDefault="00FE43A4" w:rsidP="00606126">
      <w:pPr>
        <w:spacing w:after="0" w:line="360" w:lineRule="auto"/>
        <w:ind w:left="41" w:right="-426" w:hanging="41"/>
        <w:jc w:val="both"/>
        <w:rPr>
          <w:rFonts w:asciiTheme="minorBidi" w:eastAsia="Calibri" w:hAnsiTheme="minorBidi"/>
          <w:b/>
          <w:bCs/>
          <w:sz w:val="24"/>
          <w:szCs w:val="24"/>
          <w:rtl/>
        </w:rPr>
      </w:pPr>
    </w:p>
    <w:p w:rsidR="002E61AA" w:rsidRDefault="00A44162" w:rsidP="00606126">
      <w:pPr>
        <w:spacing w:after="0" w:line="360" w:lineRule="auto"/>
        <w:ind w:left="41" w:right="-426" w:hanging="41"/>
        <w:jc w:val="both"/>
        <w:rPr>
          <w:rFonts w:asciiTheme="minorBidi" w:eastAsia="Calibri" w:hAnsiTheme="minorBidi"/>
          <w:b/>
          <w:bCs/>
          <w:sz w:val="24"/>
          <w:szCs w:val="24"/>
          <w:rtl/>
        </w:rPr>
      </w:pPr>
      <w:r w:rsidRPr="00514E3C">
        <w:rPr>
          <w:rFonts w:asciiTheme="minorBidi" w:eastAsia="Calibri" w:hAnsiTheme="minorBidi"/>
          <w:b/>
          <w:bCs/>
          <w:sz w:val="24"/>
          <w:szCs w:val="24"/>
          <w:rtl/>
        </w:rPr>
        <w:t>מטרות</w:t>
      </w:r>
    </w:p>
    <w:p w:rsidR="00FE43A4" w:rsidRPr="00FE43A4" w:rsidRDefault="00FE43A4" w:rsidP="00606126">
      <w:pPr>
        <w:pStyle w:val="a3"/>
        <w:numPr>
          <w:ilvl w:val="0"/>
          <w:numId w:val="9"/>
        </w:numPr>
        <w:spacing w:after="0" w:line="360" w:lineRule="auto"/>
        <w:ind w:left="41" w:right="-426" w:hanging="41"/>
        <w:jc w:val="both"/>
        <w:rPr>
          <w:rFonts w:asciiTheme="minorBidi" w:eastAsia="Calibri" w:hAnsiTheme="minorBidi"/>
          <w:sz w:val="24"/>
          <w:szCs w:val="24"/>
          <w:rtl/>
        </w:rPr>
      </w:pPr>
      <w:r w:rsidRPr="00FE43A4">
        <w:rPr>
          <w:rFonts w:asciiTheme="minorBidi" w:eastAsia="Calibri" w:hAnsiTheme="minorBidi" w:hint="cs"/>
          <w:sz w:val="24"/>
          <w:szCs w:val="24"/>
          <w:rtl/>
        </w:rPr>
        <w:t>התלמידים יכירו את חוקי שמיטת כספים ואת טעמיהם.</w:t>
      </w:r>
    </w:p>
    <w:p w:rsidR="00FE43A4" w:rsidRPr="00FE43A4" w:rsidRDefault="00FE43A4" w:rsidP="00606126">
      <w:pPr>
        <w:pStyle w:val="a3"/>
        <w:numPr>
          <w:ilvl w:val="0"/>
          <w:numId w:val="9"/>
        </w:numPr>
        <w:spacing w:after="0" w:line="360" w:lineRule="auto"/>
        <w:ind w:left="41" w:right="-426" w:hanging="41"/>
        <w:jc w:val="both"/>
        <w:rPr>
          <w:rFonts w:asciiTheme="minorBidi" w:eastAsia="Calibri" w:hAnsiTheme="minorBidi"/>
          <w:sz w:val="24"/>
          <w:szCs w:val="24"/>
          <w:rtl/>
        </w:rPr>
      </w:pPr>
      <w:r w:rsidRPr="00FE43A4">
        <w:rPr>
          <w:rFonts w:asciiTheme="minorBidi" w:eastAsia="Calibri" w:hAnsiTheme="minorBidi" w:hint="cs"/>
          <w:sz w:val="24"/>
          <w:szCs w:val="24"/>
          <w:rtl/>
        </w:rPr>
        <w:t xml:space="preserve">התלמידים יכירו את המציאות הקשה של פערים כלכליים. </w:t>
      </w:r>
    </w:p>
    <w:p w:rsidR="00FE43A4" w:rsidRPr="00FE43A4" w:rsidRDefault="00FE43A4" w:rsidP="00606126">
      <w:pPr>
        <w:pStyle w:val="a3"/>
        <w:numPr>
          <w:ilvl w:val="0"/>
          <w:numId w:val="9"/>
        </w:numPr>
        <w:spacing w:after="0" w:line="360" w:lineRule="auto"/>
        <w:ind w:left="41" w:right="-426" w:hanging="41"/>
        <w:jc w:val="both"/>
        <w:rPr>
          <w:rFonts w:asciiTheme="minorBidi" w:eastAsia="Calibri" w:hAnsiTheme="minorBidi"/>
          <w:sz w:val="24"/>
          <w:szCs w:val="24"/>
          <w:rtl/>
        </w:rPr>
      </w:pPr>
      <w:r w:rsidRPr="00FE43A4">
        <w:rPr>
          <w:rFonts w:asciiTheme="minorBidi" w:eastAsia="Calibri" w:hAnsiTheme="minorBidi" w:hint="cs"/>
          <w:sz w:val="24"/>
          <w:szCs w:val="24"/>
          <w:rtl/>
        </w:rPr>
        <w:t>התלמידים יבחנו את הדרכים ליישם שמיטת כספים במציאות מודרנית.</w:t>
      </w:r>
    </w:p>
    <w:p w:rsidR="00FE43A4" w:rsidRDefault="00FE43A4" w:rsidP="00606126">
      <w:pPr>
        <w:spacing w:after="0" w:line="360" w:lineRule="auto"/>
        <w:ind w:left="41" w:right="-426" w:hanging="41"/>
        <w:jc w:val="both"/>
        <w:rPr>
          <w:rFonts w:asciiTheme="minorBidi" w:eastAsia="Calibri" w:hAnsiTheme="minorBidi"/>
          <w:b/>
          <w:bCs/>
          <w:sz w:val="24"/>
          <w:szCs w:val="24"/>
          <w:rtl/>
        </w:rPr>
      </w:pPr>
    </w:p>
    <w:p w:rsidR="00FE43A4" w:rsidRPr="00FE43A4" w:rsidRDefault="00FE43A4" w:rsidP="00606126">
      <w:pPr>
        <w:spacing w:after="0" w:line="360" w:lineRule="auto"/>
        <w:ind w:left="41" w:right="-426" w:hanging="41"/>
        <w:jc w:val="both"/>
        <w:rPr>
          <w:rFonts w:asciiTheme="minorBidi" w:eastAsia="Calibri" w:hAnsiTheme="minorBidi"/>
          <w:sz w:val="24"/>
          <w:szCs w:val="24"/>
          <w:rtl/>
        </w:rPr>
      </w:pPr>
      <w:r>
        <w:rPr>
          <w:rFonts w:asciiTheme="minorBidi" w:eastAsia="Calibri" w:hAnsiTheme="minorBidi" w:hint="cs"/>
          <w:b/>
          <w:bCs/>
          <w:sz w:val="24"/>
          <w:szCs w:val="24"/>
          <w:rtl/>
        </w:rPr>
        <w:t xml:space="preserve">זמן: </w:t>
      </w:r>
      <w:r w:rsidRPr="00FE43A4">
        <w:rPr>
          <w:rFonts w:asciiTheme="minorBidi" w:eastAsia="Calibri" w:hAnsiTheme="minorBidi" w:hint="cs"/>
          <w:sz w:val="24"/>
          <w:szCs w:val="24"/>
          <w:rtl/>
        </w:rPr>
        <w:t>שיעור כפול</w:t>
      </w:r>
    </w:p>
    <w:p w:rsidR="00A44162" w:rsidRPr="00514E3C" w:rsidRDefault="00A44162" w:rsidP="00606126">
      <w:pPr>
        <w:spacing w:after="0" w:line="360" w:lineRule="auto"/>
        <w:ind w:left="41" w:right="-426" w:hanging="41"/>
        <w:jc w:val="both"/>
        <w:rPr>
          <w:rFonts w:asciiTheme="minorBidi" w:eastAsia="Calibri" w:hAnsiTheme="minorBidi"/>
          <w:b/>
          <w:bCs/>
          <w:sz w:val="24"/>
          <w:szCs w:val="24"/>
          <w:rtl/>
        </w:rPr>
      </w:pPr>
      <w:r w:rsidRPr="00514E3C">
        <w:rPr>
          <w:rFonts w:asciiTheme="minorBidi" w:eastAsia="Calibri" w:hAnsiTheme="minorBidi"/>
          <w:b/>
          <w:bCs/>
          <w:sz w:val="24"/>
          <w:szCs w:val="24"/>
          <w:rtl/>
        </w:rPr>
        <w:t>מהלך השיעור</w:t>
      </w:r>
    </w:p>
    <w:p w:rsidR="00A44162" w:rsidRPr="00514E3C" w:rsidRDefault="00A44162" w:rsidP="00606126">
      <w:pPr>
        <w:spacing w:after="0" w:line="288" w:lineRule="auto"/>
        <w:ind w:left="41" w:right="-426" w:hanging="41"/>
        <w:rPr>
          <w:rFonts w:asciiTheme="minorBidi" w:eastAsia="Calibri" w:hAnsiTheme="minorBidi"/>
          <w:sz w:val="24"/>
          <w:szCs w:val="24"/>
          <w:rtl/>
        </w:rPr>
      </w:pPr>
      <w:r w:rsidRPr="00FE43A4">
        <w:rPr>
          <w:rFonts w:asciiTheme="minorBidi" w:eastAsia="Calibri" w:hAnsiTheme="minorBidi"/>
          <w:sz w:val="24"/>
          <w:szCs w:val="24"/>
          <w:u w:val="single"/>
          <w:rtl/>
        </w:rPr>
        <w:t>פתיח: משחק השוקולד</w:t>
      </w:r>
      <w:r w:rsidR="00FE43A4">
        <w:rPr>
          <w:rFonts w:asciiTheme="minorBidi" w:eastAsia="Calibri" w:hAnsiTheme="minorBidi" w:hint="cs"/>
          <w:sz w:val="24"/>
          <w:szCs w:val="24"/>
          <w:rtl/>
        </w:rPr>
        <w:t xml:space="preserve">. </w:t>
      </w:r>
      <w:r w:rsidRPr="00514E3C">
        <w:rPr>
          <w:rFonts w:asciiTheme="minorBidi" w:eastAsia="Calibri" w:hAnsiTheme="minorBidi"/>
          <w:sz w:val="24"/>
          <w:szCs w:val="24"/>
          <w:rtl/>
        </w:rPr>
        <w:t>המשחק  נועד להמחיש את מנגנון יצירת הפערים החברתיים. בקבוצות  של שבעה תלמידים נשחק את משחק השוקולד, משחק לוח</w:t>
      </w:r>
      <w:r w:rsidR="00514E3C" w:rsidRPr="00514E3C">
        <w:rPr>
          <w:rFonts w:asciiTheme="minorBidi" w:eastAsia="Calibri" w:hAnsiTheme="minorBidi" w:hint="cs"/>
          <w:sz w:val="24"/>
          <w:szCs w:val="24"/>
          <w:rtl/>
        </w:rPr>
        <w:t>.</w:t>
      </w:r>
      <w:r w:rsidRPr="00514E3C">
        <w:rPr>
          <w:rFonts w:asciiTheme="minorBidi" w:eastAsia="Calibri" w:hAnsiTheme="minorBidi"/>
          <w:sz w:val="24"/>
          <w:szCs w:val="24"/>
          <w:rtl/>
        </w:rPr>
        <w:t xml:space="preserve"> ראו פירוט להלן.</w:t>
      </w:r>
    </w:p>
    <w:p w:rsidR="00A44162" w:rsidRPr="00514E3C" w:rsidRDefault="00A44162" w:rsidP="00606126">
      <w:pPr>
        <w:spacing w:after="0" w:line="360" w:lineRule="auto"/>
        <w:ind w:left="41" w:right="-426" w:hanging="41"/>
        <w:jc w:val="both"/>
        <w:rPr>
          <w:rFonts w:asciiTheme="minorBidi" w:eastAsia="Calibri" w:hAnsiTheme="minorBidi"/>
          <w:sz w:val="24"/>
          <w:szCs w:val="24"/>
          <w:rtl/>
        </w:rPr>
      </w:pPr>
      <w:r w:rsidRPr="00514E3C">
        <w:rPr>
          <w:rFonts w:asciiTheme="minorBidi" w:eastAsia="Calibri" w:hAnsiTheme="minorBidi"/>
          <w:sz w:val="24"/>
          <w:szCs w:val="24"/>
          <w:rtl/>
        </w:rPr>
        <w:t>בסיום המשחק נערוך דיון קצר על פערים חברתיים וסיכויים למוביליות חברתית</w:t>
      </w:r>
    </w:p>
    <w:p w:rsidR="00514E3C" w:rsidRPr="00514E3C" w:rsidRDefault="00514E3C" w:rsidP="00606126">
      <w:pPr>
        <w:spacing w:after="0" w:line="360" w:lineRule="auto"/>
        <w:ind w:left="41" w:right="-426" w:hanging="41"/>
        <w:jc w:val="both"/>
        <w:rPr>
          <w:rFonts w:asciiTheme="minorBidi" w:eastAsia="Calibri" w:hAnsiTheme="minorBidi"/>
          <w:sz w:val="24"/>
          <w:szCs w:val="24"/>
          <w:rtl/>
        </w:rPr>
      </w:pPr>
      <w:r w:rsidRPr="00FE43A4">
        <w:rPr>
          <w:rFonts w:asciiTheme="minorBidi" w:eastAsia="Calibri" w:hAnsiTheme="minorBidi" w:hint="cs"/>
          <w:sz w:val="24"/>
          <w:szCs w:val="24"/>
          <w:u w:val="single"/>
          <w:rtl/>
        </w:rPr>
        <w:t>ציוד</w:t>
      </w:r>
      <w:r w:rsidRPr="00514E3C">
        <w:rPr>
          <w:rFonts w:asciiTheme="minorBidi" w:eastAsia="Calibri" w:hAnsiTheme="minorBidi" w:hint="cs"/>
          <w:sz w:val="24"/>
          <w:szCs w:val="24"/>
          <w:rtl/>
        </w:rPr>
        <w:t xml:space="preserve">: לוח משחק של 35 קוביות, </w:t>
      </w:r>
      <w:proofErr w:type="spellStart"/>
      <w:r w:rsidRPr="00514E3C">
        <w:rPr>
          <w:rFonts w:asciiTheme="minorBidi" w:eastAsia="Calibri" w:hAnsiTheme="minorBidi" w:hint="cs"/>
          <w:sz w:val="24"/>
          <w:szCs w:val="24"/>
          <w:rtl/>
        </w:rPr>
        <w:t>קוביה</w:t>
      </w:r>
      <w:proofErr w:type="spellEnd"/>
      <w:r w:rsidRPr="00514E3C">
        <w:rPr>
          <w:rFonts w:asciiTheme="minorBidi" w:eastAsia="Calibri" w:hAnsiTheme="minorBidi" w:hint="cs"/>
          <w:sz w:val="24"/>
          <w:szCs w:val="24"/>
          <w:rtl/>
        </w:rPr>
        <w:t>, חפיסת שוקולד.</w:t>
      </w:r>
    </w:p>
    <w:p w:rsidR="00514E3C" w:rsidRDefault="00514E3C" w:rsidP="00606126">
      <w:pPr>
        <w:spacing w:after="0" w:line="360" w:lineRule="auto"/>
        <w:ind w:left="41" w:right="-426" w:hanging="41"/>
        <w:jc w:val="both"/>
        <w:rPr>
          <w:rFonts w:asciiTheme="minorBidi" w:eastAsia="Calibri" w:hAnsiTheme="minorBidi"/>
          <w:b/>
          <w:bCs/>
          <w:sz w:val="24"/>
          <w:szCs w:val="24"/>
          <w:rtl/>
        </w:rPr>
      </w:pPr>
    </w:p>
    <w:p w:rsidR="00A44162" w:rsidRPr="00514E3C" w:rsidRDefault="00A44162" w:rsidP="00606126">
      <w:pPr>
        <w:spacing w:after="0" w:line="360" w:lineRule="auto"/>
        <w:ind w:left="41" w:right="-426" w:hanging="41"/>
        <w:jc w:val="both"/>
        <w:rPr>
          <w:rFonts w:asciiTheme="minorBidi" w:eastAsia="Calibri" w:hAnsiTheme="minorBidi"/>
          <w:b/>
          <w:bCs/>
          <w:sz w:val="24"/>
          <w:szCs w:val="24"/>
          <w:rtl/>
        </w:rPr>
      </w:pPr>
      <w:r w:rsidRPr="00514E3C">
        <w:rPr>
          <w:rFonts w:asciiTheme="minorBidi" w:eastAsia="Calibri" w:hAnsiTheme="minorBidi"/>
          <w:b/>
          <w:bCs/>
          <w:sz w:val="24"/>
          <w:szCs w:val="24"/>
          <w:rtl/>
        </w:rPr>
        <w:t xml:space="preserve">הערה: המשחק והדיון לוקחים לפחות שיעור (45 דקות) שווה להשקיע את הזמן הזה כדי לעורר את התלמידים לנושא. </w:t>
      </w:r>
    </w:p>
    <w:p w:rsidR="00A44162" w:rsidRPr="00FE43A4" w:rsidRDefault="00A44162" w:rsidP="00606126">
      <w:pPr>
        <w:spacing w:after="0" w:line="288" w:lineRule="auto"/>
        <w:ind w:left="41" w:right="-426" w:hanging="41"/>
        <w:rPr>
          <w:rFonts w:asciiTheme="minorBidi" w:eastAsia="Calibri" w:hAnsiTheme="minorBidi"/>
          <w:sz w:val="24"/>
          <w:szCs w:val="24"/>
          <w:u w:val="single"/>
          <w:rtl/>
        </w:rPr>
      </w:pPr>
    </w:p>
    <w:p w:rsidR="00A44162" w:rsidRPr="00FE43A4" w:rsidRDefault="00A44162" w:rsidP="00606126">
      <w:pPr>
        <w:spacing w:after="0" w:line="288" w:lineRule="auto"/>
        <w:ind w:left="41" w:right="-426" w:hanging="41"/>
        <w:rPr>
          <w:rFonts w:asciiTheme="minorBidi" w:eastAsia="Calibri" w:hAnsiTheme="minorBidi"/>
          <w:sz w:val="24"/>
          <w:szCs w:val="24"/>
          <w:u w:val="single"/>
          <w:rtl/>
        </w:rPr>
      </w:pPr>
      <w:r w:rsidRPr="00FE43A4">
        <w:rPr>
          <w:rFonts w:asciiTheme="minorBidi" w:eastAsia="Calibri" w:hAnsiTheme="minorBidi"/>
          <w:sz w:val="24"/>
          <w:szCs w:val="24"/>
          <w:u w:val="single"/>
          <w:rtl/>
        </w:rPr>
        <w:t>לימוד: שמיטת כספים- בניית חברה מתוקנת</w:t>
      </w:r>
    </w:p>
    <w:p w:rsidR="00A44162" w:rsidRPr="00FE43A4" w:rsidRDefault="00514E3C" w:rsidP="00606126">
      <w:pPr>
        <w:spacing w:after="0" w:line="288" w:lineRule="auto"/>
        <w:ind w:left="41" w:right="-426" w:hanging="41"/>
        <w:rPr>
          <w:rFonts w:asciiTheme="minorBidi" w:eastAsia="Calibri" w:hAnsiTheme="minorBidi"/>
          <w:sz w:val="24"/>
          <w:szCs w:val="24"/>
          <w:u w:val="single"/>
          <w:rtl/>
        </w:rPr>
      </w:pPr>
      <w:r w:rsidRPr="00FE43A4">
        <w:rPr>
          <w:rFonts w:asciiTheme="minorBidi" w:eastAsia="Calibri" w:hAnsiTheme="minorBidi"/>
          <w:sz w:val="24"/>
          <w:szCs w:val="24"/>
          <w:rtl/>
        </w:rPr>
        <w:t>עם</w:t>
      </w:r>
      <w:r w:rsidR="00A44162" w:rsidRPr="00FE43A4">
        <w:rPr>
          <w:rFonts w:asciiTheme="minorBidi" w:eastAsia="Calibri" w:hAnsiTheme="minorBidi"/>
          <w:sz w:val="24"/>
          <w:szCs w:val="24"/>
          <w:rtl/>
        </w:rPr>
        <w:t xml:space="preserve"> דף הלימוד המצורף.</w:t>
      </w:r>
    </w:p>
    <w:p w:rsidR="00A44162" w:rsidRPr="00514E3C" w:rsidRDefault="00A44162" w:rsidP="00606126">
      <w:pPr>
        <w:spacing w:after="0" w:line="288" w:lineRule="auto"/>
        <w:ind w:left="41" w:right="-426" w:hanging="41"/>
        <w:rPr>
          <w:rFonts w:asciiTheme="minorBidi" w:hAnsiTheme="minorBidi"/>
          <w:sz w:val="24"/>
          <w:szCs w:val="24"/>
          <w:rtl/>
        </w:rPr>
      </w:pPr>
      <w:r w:rsidRPr="00FE43A4">
        <w:rPr>
          <w:rFonts w:asciiTheme="minorBidi" w:eastAsia="Calibri" w:hAnsiTheme="minorBidi"/>
          <w:sz w:val="24"/>
          <w:szCs w:val="24"/>
          <w:u w:val="single"/>
          <w:rtl/>
        </w:rPr>
        <w:t>אסיף: דיון כיתתי</w:t>
      </w:r>
      <w:r w:rsidR="00FE43A4">
        <w:rPr>
          <w:rFonts w:asciiTheme="minorBidi" w:eastAsia="Times New Roman" w:hAnsiTheme="minorBidi" w:hint="cs"/>
          <w:sz w:val="24"/>
          <w:szCs w:val="24"/>
          <w:rtl/>
        </w:rPr>
        <w:t xml:space="preserve"> </w:t>
      </w:r>
      <w:r w:rsidRPr="00514E3C">
        <w:rPr>
          <w:rFonts w:asciiTheme="minorBidi" w:eastAsia="Times New Roman" w:hAnsiTheme="minorBidi"/>
          <w:sz w:val="24"/>
          <w:szCs w:val="24"/>
          <w:rtl/>
        </w:rPr>
        <w:t>כיצד אפשר ליישם את עקרונות השמיטה במדינה מודרנית, יהודית ודמוקרטית?</w:t>
      </w:r>
    </w:p>
    <w:p w:rsidR="00A44162" w:rsidRPr="00514E3C" w:rsidRDefault="00A44162" w:rsidP="00606126">
      <w:pPr>
        <w:spacing w:after="0" w:line="360" w:lineRule="auto"/>
        <w:ind w:left="41" w:right="-426" w:hanging="41"/>
        <w:jc w:val="both"/>
        <w:rPr>
          <w:rFonts w:asciiTheme="minorBidi" w:eastAsia="Calibri" w:hAnsiTheme="minorBidi"/>
          <w:sz w:val="24"/>
          <w:szCs w:val="24"/>
          <w:rtl/>
        </w:rPr>
      </w:pPr>
    </w:p>
    <w:p w:rsidR="00A44162" w:rsidRDefault="00A44162" w:rsidP="00606126">
      <w:pPr>
        <w:bidi w:val="0"/>
        <w:ind w:left="41" w:right="-426" w:hanging="41"/>
        <w:rPr>
          <w:rFonts w:ascii="Times New Roman" w:eastAsia="Times New Roman" w:hAnsi="Times New Roman" w:cs="Aharoni"/>
          <w:sz w:val="36"/>
          <w:szCs w:val="36"/>
          <w:rtl/>
        </w:rPr>
      </w:pPr>
      <w:r>
        <w:rPr>
          <w:rFonts w:ascii="Times New Roman" w:eastAsia="Times New Roman" w:hAnsi="Times New Roman" w:cs="Aharoni"/>
          <w:sz w:val="36"/>
          <w:szCs w:val="36"/>
          <w:rtl/>
        </w:rPr>
        <w:br w:type="page"/>
      </w:r>
    </w:p>
    <w:p w:rsidR="00D019B1" w:rsidRPr="00514E3C" w:rsidRDefault="00D019B1" w:rsidP="0060612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ind w:left="41" w:right="-426" w:hanging="41"/>
        <w:jc w:val="center"/>
        <w:rPr>
          <w:rFonts w:asciiTheme="minorBidi" w:eastAsia="Times New Roman" w:hAnsiTheme="minorBidi"/>
          <w:sz w:val="36"/>
          <w:szCs w:val="36"/>
          <w:rtl/>
        </w:rPr>
      </w:pPr>
      <w:r w:rsidRPr="00514E3C">
        <w:rPr>
          <w:rFonts w:asciiTheme="minorBidi" w:eastAsia="Times New Roman" w:hAnsiTheme="minorBidi"/>
          <w:sz w:val="36"/>
          <w:szCs w:val="36"/>
          <w:rtl/>
        </w:rPr>
        <w:lastRenderedPageBreak/>
        <w:t>פתיח: משחק השוקולד</w:t>
      </w:r>
    </w:p>
    <w:p w:rsidR="00117B31" w:rsidRPr="00514E3C" w:rsidRDefault="002E61AA" w:rsidP="00606126">
      <w:pPr>
        <w:spacing w:after="0" w:line="360" w:lineRule="auto"/>
        <w:ind w:left="41" w:right="-426" w:hanging="41"/>
        <w:jc w:val="both"/>
        <w:rPr>
          <w:rFonts w:asciiTheme="minorBidi" w:eastAsia="Calibri" w:hAnsiTheme="minorBidi"/>
          <w:b/>
          <w:bCs/>
          <w:sz w:val="24"/>
          <w:szCs w:val="24"/>
          <w:rtl/>
        </w:rPr>
      </w:pPr>
      <w:r w:rsidRPr="00514E3C">
        <w:rPr>
          <w:rFonts w:asciiTheme="minorBidi" w:eastAsia="Calibri" w:hAnsiTheme="minorBidi"/>
          <w:b/>
          <w:bCs/>
          <w:sz w:val="24"/>
          <w:szCs w:val="24"/>
          <w:rtl/>
        </w:rPr>
        <w:t xml:space="preserve">בקבוצות  של שבעה תלמידים נשחק את משחק השוקולד </w:t>
      </w:r>
    </w:p>
    <w:p w:rsidR="002E61AA" w:rsidRPr="00514E3C" w:rsidRDefault="002E61AA" w:rsidP="00606126">
      <w:pPr>
        <w:spacing w:after="0" w:line="360" w:lineRule="auto"/>
        <w:ind w:left="41" w:right="-426" w:hanging="41"/>
        <w:jc w:val="both"/>
        <w:rPr>
          <w:rFonts w:asciiTheme="minorBidi" w:eastAsia="Calibri" w:hAnsiTheme="minorBidi"/>
          <w:b/>
          <w:bCs/>
          <w:sz w:val="20"/>
          <w:szCs w:val="20"/>
          <w:rtl/>
        </w:rPr>
      </w:pPr>
      <w:r w:rsidRPr="00514E3C">
        <w:rPr>
          <w:rFonts w:asciiTheme="minorBidi" w:eastAsia="Calibri" w:hAnsiTheme="minorBidi"/>
          <w:b/>
          <w:bCs/>
          <w:sz w:val="20"/>
          <w:szCs w:val="20"/>
          <w:rtl/>
        </w:rPr>
        <w:t>(מ</w:t>
      </w:r>
      <w:r w:rsidR="00117B31" w:rsidRPr="00514E3C">
        <w:rPr>
          <w:rFonts w:asciiTheme="minorBidi" w:eastAsia="Calibri" w:hAnsiTheme="minorBidi"/>
          <w:b/>
          <w:bCs/>
          <w:sz w:val="20"/>
          <w:szCs w:val="20"/>
          <w:rtl/>
        </w:rPr>
        <w:t xml:space="preserve">תוך </w:t>
      </w:r>
      <w:r w:rsidRPr="00514E3C">
        <w:rPr>
          <w:rFonts w:asciiTheme="minorBidi" w:eastAsia="Calibri" w:hAnsiTheme="minorBidi"/>
          <w:b/>
          <w:bCs/>
          <w:sz w:val="20"/>
          <w:szCs w:val="20"/>
          <w:rtl/>
        </w:rPr>
        <w:t xml:space="preserve">חוברת </w:t>
      </w:r>
      <w:proofErr w:type="spellStart"/>
      <w:r w:rsidR="00117B31" w:rsidRPr="00514E3C">
        <w:rPr>
          <w:rFonts w:asciiTheme="minorBidi" w:eastAsia="Calibri" w:hAnsiTheme="minorBidi"/>
          <w:b/>
          <w:bCs/>
          <w:sz w:val="20"/>
          <w:szCs w:val="20"/>
          <w:rtl/>
        </w:rPr>
        <w:t>במחשב"ה</w:t>
      </w:r>
      <w:proofErr w:type="spellEnd"/>
      <w:r w:rsidR="00117B31" w:rsidRPr="00514E3C">
        <w:rPr>
          <w:rFonts w:asciiTheme="minorBidi" w:eastAsia="Calibri" w:hAnsiTheme="minorBidi"/>
          <w:b/>
          <w:bCs/>
          <w:sz w:val="20"/>
          <w:szCs w:val="20"/>
          <w:rtl/>
        </w:rPr>
        <w:t xml:space="preserve"> </w:t>
      </w:r>
      <w:r w:rsidRPr="00514E3C">
        <w:rPr>
          <w:rFonts w:asciiTheme="minorBidi" w:eastAsia="Calibri" w:hAnsiTheme="minorBidi"/>
          <w:b/>
          <w:bCs/>
          <w:sz w:val="20"/>
          <w:szCs w:val="20"/>
          <w:rtl/>
        </w:rPr>
        <w:t xml:space="preserve">של </w:t>
      </w:r>
      <w:r w:rsidR="00117B31" w:rsidRPr="00514E3C">
        <w:rPr>
          <w:rFonts w:asciiTheme="minorBidi" w:eastAsia="Calibri" w:hAnsiTheme="minorBidi"/>
          <w:b/>
          <w:bCs/>
          <w:sz w:val="20"/>
          <w:szCs w:val="20"/>
          <w:rtl/>
        </w:rPr>
        <w:t>מ</w:t>
      </w:r>
      <w:r w:rsidRPr="00514E3C">
        <w:rPr>
          <w:rFonts w:asciiTheme="minorBidi" w:eastAsia="Calibri" w:hAnsiTheme="minorBidi"/>
          <w:b/>
          <w:bCs/>
          <w:sz w:val="20"/>
          <w:szCs w:val="20"/>
          <w:rtl/>
        </w:rPr>
        <w:t xml:space="preserve">מזרח שמש לעבודה עם </w:t>
      </w:r>
      <w:proofErr w:type="spellStart"/>
      <w:r w:rsidRPr="00514E3C">
        <w:rPr>
          <w:rFonts w:asciiTheme="minorBidi" w:eastAsia="Calibri" w:hAnsiTheme="minorBidi"/>
          <w:b/>
          <w:bCs/>
          <w:sz w:val="20"/>
          <w:szCs w:val="20"/>
          <w:rtl/>
        </w:rPr>
        <w:t>ש"ש</w:t>
      </w:r>
      <w:proofErr w:type="spellEnd"/>
      <w:r w:rsidR="00117B31" w:rsidRPr="00514E3C">
        <w:rPr>
          <w:rFonts w:asciiTheme="minorBidi" w:eastAsia="Calibri" w:hAnsiTheme="minorBidi"/>
          <w:b/>
          <w:bCs/>
          <w:sz w:val="20"/>
          <w:szCs w:val="20"/>
          <w:rtl/>
        </w:rPr>
        <w:t>)</w:t>
      </w:r>
    </w:p>
    <w:p w:rsidR="002E61AA" w:rsidRPr="00514E3C" w:rsidRDefault="002E61AA" w:rsidP="00606126">
      <w:pPr>
        <w:spacing w:after="0" w:line="360" w:lineRule="auto"/>
        <w:ind w:left="41" w:right="-426" w:hanging="41"/>
        <w:jc w:val="both"/>
        <w:rPr>
          <w:rFonts w:asciiTheme="minorBidi" w:eastAsia="Calibri" w:hAnsiTheme="minorBidi"/>
          <w:sz w:val="24"/>
          <w:szCs w:val="24"/>
          <w:rtl/>
        </w:rPr>
      </w:pPr>
      <w:r w:rsidRPr="00514E3C">
        <w:rPr>
          <w:rFonts w:asciiTheme="minorBidi" w:eastAsia="Calibri" w:hAnsiTheme="minorBidi"/>
          <w:sz w:val="24"/>
          <w:szCs w:val="24"/>
          <w:rtl/>
        </w:rPr>
        <w:t xml:space="preserve">משחק השוקולד נועד להמחיש את מנגנון יצירת הפערים החברתיים. </w:t>
      </w:r>
    </w:p>
    <w:p w:rsidR="002E61AA" w:rsidRPr="00514E3C" w:rsidRDefault="002E61AA" w:rsidP="00606126">
      <w:pPr>
        <w:spacing w:after="0" w:line="360" w:lineRule="auto"/>
        <w:ind w:left="41" w:right="-426" w:hanging="41"/>
        <w:jc w:val="both"/>
        <w:rPr>
          <w:rFonts w:asciiTheme="minorBidi" w:eastAsia="Calibri" w:hAnsiTheme="minorBidi"/>
          <w:sz w:val="24"/>
          <w:szCs w:val="24"/>
          <w:rtl/>
        </w:rPr>
      </w:pPr>
      <w:r w:rsidRPr="00514E3C">
        <w:rPr>
          <w:rFonts w:asciiTheme="minorBidi" w:eastAsia="Calibri" w:hAnsiTheme="minorBidi"/>
          <w:sz w:val="24"/>
          <w:szCs w:val="24"/>
          <w:rtl/>
        </w:rPr>
        <w:t>כל המשתתפים במשחק רוצים להגיע אל המשבצת האחרונה ברצף. לפני תחילת המשחק יניח המנחה חפיסת שוקולד על משבצות מס' 25, 30, 15 על הלוח. חשוב להדגיש באוזני המשתתפים כי מטרתם היא להגיע אל המשבצת האחרונה, ולאו דווקא אל השוקולד. משתתף שיגיע למשבצת שעליה מונחת חפיסת שוקולד- יקבל אותה, ויהיה רשאי לחוקק חוק לגבי המשחק (למשל: כל המשתתפים חוזרים לנקודת הפתיחה, או כל המשתתפים יתקדמו צעד אחד קדימה וכדומה). חשוב להימנע מפרטים נוספים. יש לאפשר למשתתפים לשחק לפי הבנתם. המנחה צריך להקפיד ששאר המשתתפים לא יתערבו בתהליך קביעת החוקים החדשים. בפתיחת המשחק יחלק המנחה למשתתפים מספרים מ-1 עד 15 באופן שרירותי. מספרים אלו יציינו את נקודת הפתיחה של כל משתתף. כך כל משתתף יתחיל את המשחק מנקודה שונה. המשתתף העומד על המשבצת הגבוהה ביותר הוא הראשון שיטיל את הקובייה, וכך הלאה- בסדר יורד.</w:t>
      </w:r>
    </w:p>
    <w:p w:rsidR="002E61AA" w:rsidRPr="00514E3C" w:rsidRDefault="002E61AA" w:rsidP="00606126">
      <w:pPr>
        <w:spacing w:after="0" w:line="360" w:lineRule="auto"/>
        <w:ind w:left="41" w:right="-426" w:hanging="41"/>
        <w:jc w:val="both"/>
        <w:rPr>
          <w:rFonts w:asciiTheme="minorBidi" w:eastAsia="Calibri" w:hAnsiTheme="minorBidi"/>
          <w:b/>
          <w:bCs/>
          <w:sz w:val="24"/>
          <w:szCs w:val="24"/>
          <w:rtl/>
        </w:rPr>
      </w:pPr>
    </w:p>
    <w:p w:rsidR="002E61AA" w:rsidRPr="00514E3C" w:rsidRDefault="002E61AA" w:rsidP="00606126">
      <w:pPr>
        <w:spacing w:after="0" w:line="360" w:lineRule="auto"/>
        <w:ind w:left="41" w:right="-426" w:hanging="41"/>
        <w:jc w:val="both"/>
        <w:rPr>
          <w:rFonts w:asciiTheme="minorBidi" w:eastAsia="Calibri" w:hAnsiTheme="minorBidi"/>
          <w:b/>
          <w:bCs/>
          <w:sz w:val="24"/>
          <w:szCs w:val="24"/>
          <w:rtl/>
        </w:rPr>
      </w:pPr>
      <w:r w:rsidRPr="00514E3C">
        <w:rPr>
          <w:rFonts w:asciiTheme="minorBidi" w:eastAsia="Calibri" w:hAnsiTheme="minorBidi"/>
          <w:b/>
          <w:bCs/>
          <w:sz w:val="24"/>
          <w:szCs w:val="24"/>
          <w:rtl/>
        </w:rPr>
        <w:t>למנחה</w:t>
      </w:r>
    </w:p>
    <w:p w:rsidR="002E61AA" w:rsidRPr="00514E3C" w:rsidRDefault="002E61AA" w:rsidP="00606126">
      <w:pPr>
        <w:spacing w:after="0" w:line="360" w:lineRule="auto"/>
        <w:ind w:left="41" w:right="-426" w:hanging="41"/>
        <w:jc w:val="both"/>
        <w:rPr>
          <w:rFonts w:asciiTheme="minorBidi" w:eastAsia="Calibri" w:hAnsiTheme="minorBidi"/>
          <w:sz w:val="24"/>
          <w:szCs w:val="24"/>
          <w:rtl/>
        </w:rPr>
      </w:pPr>
      <w:r w:rsidRPr="00514E3C">
        <w:rPr>
          <w:rFonts w:asciiTheme="minorBidi" w:eastAsia="Calibri" w:hAnsiTheme="minorBidi"/>
          <w:sz w:val="24"/>
          <w:szCs w:val="24"/>
          <w:rtl/>
        </w:rPr>
        <w:t>חשוב שהמנחה יצפה במשחק ויעקוב אחר התנהגות המשתתפים, כדי שיוכל לנהל דיון מעמיק לאחריו.</w:t>
      </w:r>
    </w:p>
    <w:p w:rsidR="002E61AA" w:rsidRPr="00514E3C" w:rsidRDefault="002E61AA" w:rsidP="00606126">
      <w:pPr>
        <w:spacing w:after="0" w:line="360" w:lineRule="auto"/>
        <w:ind w:left="41" w:right="-426" w:hanging="41"/>
        <w:jc w:val="both"/>
        <w:rPr>
          <w:rFonts w:asciiTheme="minorBidi" w:eastAsia="Calibri" w:hAnsiTheme="minorBidi"/>
          <w:b/>
          <w:bCs/>
          <w:sz w:val="24"/>
          <w:szCs w:val="24"/>
          <w:rtl/>
        </w:rPr>
      </w:pPr>
    </w:p>
    <w:p w:rsidR="002E61AA" w:rsidRPr="00514E3C" w:rsidRDefault="002E61AA" w:rsidP="00606126">
      <w:pPr>
        <w:spacing w:after="0" w:line="360" w:lineRule="auto"/>
        <w:ind w:left="41" w:right="-426" w:hanging="41"/>
        <w:jc w:val="both"/>
        <w:rPr>
          <w:rFonts w:asciiTheme="minorBidi" w:eastAsia="Calibri" w:hAnsiTheme="minorBidi"/>
          <w:b/>
          <w:bCs/>
          <w:sz w:val="24"/>
          <w:szCs w:val="24"/>
          <w:rtl/>
        </w:rPr>
      </w:pPr>
      <w:r w:rsidRPr="00514E3C">
        <w:rPr>
          <w:rFonts w:asciiTheme="minorBidi" w:eastAsia="Calibri" w:hAnsiTheme="minorBidi"/>
          <w:b/>
          <w:bCs/>
          <w:sz w:val="24"/>
          <w:szCs w:val="24"/>
          <w:rtl/>
        </w:rPr>
        <w:t>הנחיות לקבוצה:</w:t>
      </w:r>
    </w:p>
    <w:p w:rsidR="002E61AA" w:rsidRPr="00514E3C" w:rsidRDefault="002E61AA" w:rsidP="00606126">
      <w:pPr>
        <w:spacing w:after="0" w:line="360" w:lineRule="auto"/>
        <w:ind w:left="41" w:right="-426" w:hanging="41"/>
        <w:jc w:val="both"/>
        <w:rPr>
          <w:rFonts w:asciiTheme="minorBidi" w:eastAsia="Calibri" w:hAnsiTheme="minorBidi"/>
          <w:sz w:val="24"/>
          <w:szCs w:val="24"/>
          <w:rtl/>
        </w:rPr>
      </w:pPr>
      <w:r w:rsidRPr="00514E3C">
        <w:rPr>
          <w:rFonts w:asciiTheme="minorBidi" w:eastAsia="Calibri" w:hAnsiTheme="minorBidi"/>
          <w:sz w:val="24"/>
          <w:szCs w:val="24"/>
          <w:rtl/>
        </w:rPr>
        <w:t>נציג לפני המשתתפים את מטרת המשחק ואת ההנחיות, מבלי לקשר אותם לנושא המפגש:</w:t>
      </w:r>
    </w:p>
    <w:p w:rsidR="002E61AA" w:rsidRPr="00514E3C" w:rsidRDefault="002E61AA" w:rsidP="00606126">
      <w:pPr>
        <w:spacing w:after="0" w:line="360" w:lineRule="auto"/>
        <w:ind w:left="41" w:right="-426" w:hanging="41"/>
        <w:jc w:val="both"/>
        <w:rPr>
          <w:rFonts w:asciiTheme="minorBidi" w:eastAsia="Calibri" w:hAnsiTheme="minorBidi"/>
          <w:sz w:val="24"/>
          <w:szCs w:val="24"/>
          <w:rtl/>
        </w:rPr>
      </w:pPr>
      <w:r w:rsidRPr="00514E3C">
        <w:rPr>
          <w:rFonts w:asciiTheme="minorBidi" w:eastAsia="Calibri" w:hAnsiTheme="minorBidi"/>
          <w:sz w:val="24"/>
          <w:szCs w:val="24"/>
          <w:u w:val="single"/>
          <w:rtl/>
        </w:rPr>
        <w:t>מטרת המשחק</w:t>
      </w:r>
      <w:r w:rsidRPr="00514E3C">
        <w:rPr>
          <w:rFonts w:asciiTheme="minorBidi" w:eastAsia="Calibri" w:hAnsiTheme="minorBidi"/>
          <w:sz w:val="24"/>
          <w:szCs w:val="24"/>
          <w:rtl/>
        </w:rPr>
        <w:t>: להגיע אל סוף לוח המשחק- משבצת מס' 35.</w:t>
      </w:r>
    </w:p>
    <w:p w:rsidR="002E61AA" w:rsidRPr="00514E3C" w:rsidRDefault="002E61AA" w:rsidP="00606126">
      <w:pPr>
        <w:spacing w:after="0" w:line="360" w:lineRule="auto"/>
        <w:ind w:left="41" w:right="-426" w:hanging="41"/>
        <w:jc w:val="both"/>
        <w:rPr>
          <w:rFonts w:asciiTheme="minorBidi" w:eastAsia="Times New Roman" w:hAnsiTheme="minorBidi"/>
          <w:sz w:val="24"/>
          <w:szCs w:val="24"/>
          <w:rtl/>
          <w:lang w:val="x-none" w:eastAsia="x-none"/>
        </w:rPr>
      </w:pPr>
      <w:r w:rsidRPr="00514E3C">
        <w:rPr>
          <w:rFonts w:asciiTheme="minorBidi" w:eastAsia="Times New Roman" w:hAnsiTheme="minorBidi"/>
          <w:sz w:val="24"/>
          <w:szCs w:val="24"/>
          <w:u w:val="single"/>
          <w:rtl/>
          <w:lang w:val="x-none" w:eastAsia="x-none"/>
        </w:rPr>
        <w:t>הנחיות למשתתפים במשחק</w:t>
      </w:r>
      <w:r w:rsidRPr="00514E3C">
        <w:rPr>
          <w:rFonts w:asciiTheme="minorBidi" w:eastAsia="Times New Roman" w:hAnsiTheme="minorBidi"/>
          <w:sz w:val="24"/>
          <w:szCs w:val="24"/>
          <w:rtl/>
          <w:lang w:val="x-none" w:eastAsia="x-none"/>
        </w:rPr>
        <w:t xml:space="preserve">: </w:t>
      </w:r>
    </w:p>
    <w:p w:rsidR="002E61AA" w:rsidRPr="00514E3C" w:rsidRDefault="002E61AA" w:rsidP="00606126">
      <w:pPr>
        <w:numPr>
          <w:ilvl w:val="0"/>
          <w:numId w:val="3"/>
        </w:numPr>
        <w:spacing w:after="0" w:line="360" w:lineRule="auto"/>
        <w:ind w:left="41" w:right="-426" w:hanging="41"/>
        <w:jc w:val="both"/>
        <w:rPr>
          <w:rFonts w:asciiTheme="minorBidi" w:eastAsia="Times New Roman" w:hAnsiTheme="minorBidi"/>
          <w:sz w:val="24"/>
          <w:szCs w:val="24"/>
          <w:rtl/>
          <w:lang w:val="x-none" w:eastAsia="x-none"/>
        </w:rPr>
      </w:pPr>
      <w:r w:rsidRPr="00514E3C">
        <w:rPr>
          <w:rFonts w:asciiTheme="minorBidi" w:eastAsia="Times New Roman" w:hAnsiTheme="minorBidi"/>
          <w:sz w:val="24"/>
          <w:szCs w:val="24"/>
          <w:rtl/>
          <w:lang w:val="x-none" w:eastAsia="x-none"/>
        </w:rPr>
        <w:t>כל משתתף יניח חפץ אישי על המספר שחולק לו, ויתקדם על לוח המשחק באמצעותו.</w:t>
      </w:r>
    </w:p>
    <w:p w:rsidR="002E61AA" w:rsidRPr="00514E3C" w:rsidRDefault="002E61AA" w:rsidP="00606126">
      <w:pPr>
        <w:numPr>
          <w:ilvl w:val="0"/>
          <w:numId w:val="3"/>
        </w:numPr>
        <w:spacing w:after="0" w:line="360" w:lineRule="auto"/>
        <w:ind w:left="41" w:right="-426" w:hanging="41"/>
        <w:jc w:val="both"/>
        <w:rPr>
          <w:rFonts w:asciiTheme="minorBidi" w:eastAsia="Times New Roman" w:hAnsiTheme="minorBidi"/>
          <w:sz w:val="24"/>
          <w:szCs w:val="24"/>
          <w:lang w:val="x-none" w:eastAsia="x-none"/>
        </w:rPr>
      </w:pPr>
      <w:r w:rsidRPr="00514E3C">
        <w:rPr>
          <w:rFonts w:asciiTheme="minorBidi" w:eastAsia="Times New Roman" w:hAnsiTheme="minorBidi"/>
          <w:sz w:val="24"/>
          <w:szCs w:val="24"/>
          <w:rtl/>
          <w:lang w:val="x-none" w:eastAsia="x-none"/>
        </w:rPr>
        <w:t>ההתקדמות במשחק היא בהתאם למספר שתראה הקובייה בכל תור.</w:t>
      </w:r>
    </w:p>
    <w:p w:rsidR="002E61AA" w:rsidRPr="00514E3C" w:rsidRDefault="002E61AA" w:rsidP="00606126">
      <w:pPr>
        <w:numPr>
          <w:ilvl w:val="0"/>
          <w:numId w:val="3"/>
        </w:numPr>
        <w:spacing w:after="0" w:line="360" w:lineRule="auto"/>
        <w:ind w:left="41" w:right="-426" w:hanging="41"/>
        <w:jc w:val="both"/>
        <w:rPr>
          <w:rFonts w:asciiTheme="minorBidi" w:eastAsia="Times New Roman" w:hAnsiTheme="minorBidi"/>
          <w:sz w:val="24"/>
          <w:szCs w:val="24"/>
          <w:lang w:val="x-none" w:eastAsia="x-none"/>
        </w:rPr>
      </w:pPr>
      <w:r w:rsidRPr="00514E3C">
        <w:rPr>
          <w:rFonts w:asciiTheme="minorBidi" w:eastAsia="Times New Roman" w:hAnsiTheme="minorBidi"/>
          <w:sz w:val="24"/>
          <w:szCs w:val="24"/>
          <w:rtl/>
          <w:lang w:val="x-none" w:eastAsia="x-none"/>
        </w:rPr>
        <w:t>מי שמגיע ראשון לחפיסת השוקולד יקבל את החפיסה ויהיה זכאי לחוקק חוק לגבי המשחק. מותר לחוקק כל חוק שהוא.</w:t>
      </w:r>
    </w:p>
    <w:p w:rsidR="002E61AA" w:rsidRPr="00514E3C" w:rsidRDefault="002E61AA" w:rsidP="00606126">
      <w:pPr>
        <w:spacing w:after="0" w:line="360" w:lineRule="auto"/>
        <w:ind w:left="41" w:right="-426" w:hanging="41"/>
        <w:jc w:val="both"/>
        <w:rPr>
          <w:rFonts w:asciiTheme="minorBidi" w:eastAsia="Times New Roman" w:hAnsiTheme="minorBidi"/>
          <w:sz w:val="24"/>
          <w:szCs w:val="24"/>
          <w:rtl/>
          <w:lang w:val="x-none" w:eastAsia="x-none"/>
        </w:rPr>
      </w:pPr>
    </w:p>
    <w:p w:rsidR="008C65D6" w:rsidRPr="008C65D6" w:rsidRDefault="008C65D6" w:rsidP="00606126">
      <w:pPr>
        <w:bidi w:val="0"/>
        <w:ind w:left="41" w:right="-426" w:hanging="41"/>
        <w:rPr>
          <w:rFonts w:asciiTheme="minorBidi" w:eastAsia="Calibri" w:hAnsiTheme="minorBidi"/>
          <w:b/>
          <w:bCs/>
          <w:sz w:val="24"/>
          <w:szCs w:val="24"/>
          <w:rtl/>
        </w:rPr>
      </w:pPr>
      <w:r w:rsidRPr="008C65D6">
        <w:rPr>
          <w:rFonts w:asciiTheme="minorBidi" w:eastAsia="Calibri" w:hAnsiTheme="minorBidi"/>
          <w:b/>
          <w:bCs/>
          <w:sz w:val="24"/>
          <w:szCs w:val="24"/>
          <w:rtl/>
        </w:rPr>
        <w:br w:type="page"/>
      </w:r>
    </w:p>
    <w:p w:rsidR="002E61AA" w:rsidRPr="00514E3C" w:rsidRDefault="002E61AA" w:rsidP="00606126">
      <w:pPr>
        <w:spacing w:after="0" w:line="360" w:lineRule="auto"/>
        <w:ind w:left="41" w:right="-426" w:hanging="41"/>
        <w:rPr>
          <w:rFonts w:asciiTheme="minorBidi" w:eastAsia="Calibri" w:hAnsiTheme="minorBidi"/>
          <w:b/>
          <w:bCs/>
          <w:sz w:val="24"/>
          <w:szCs w:val="24"/>
          <w:u w:val="single"/>
          <w:rtl/>
        </w:rPr>
      </w:pPr>
      <w:r w:rsidRPr="00514E3C">
        <w:rPr>
          <w:rFonts w:asciiTheme="minorBidi" w:eastAsia="Calibri" w:hAnsiTheme="minorBidi"/>
          <w:b/>
          <w:bCs/>
          <w:sz w:val="24"/>
          <w:szCs w:val="24"/>
          <w:u w:val="single"/>
          <w:rtl/>
        </w:rPr>
        <w:lastRenderedPageBreak/>
        <w:t xml:space="preserve">שאלות לדיון ולניתוח לאחר המשחק: </w:t>
      </w:r>
    </w:p>
    <w:p w:rsidR="002E61AA" w:rsidRPr="00514E3C" w:rsidRDefault="002E61AA" w:rsidP="00606126">
      <w:pPr>
        <w:numPr>
          <w:ilvl w:val="0"/>
          <w:numId w:val="1"/>
        </w:numPr>
        <w:spacing w:after="0" w:line="360" w:lineRule="auto"/>
        <w:ind w:left="41" w:right="-426" w:hanging="41"/>
        <w:rPr>
          <w:rFonts w:asciiTheme="minorBidi" w:eastAsia="Calibri" w:hAnsiTheme="minorBidi"/>
          <w:sz w:val="24"/>
          <w:szCs w:val="24"/>
          <w:rtl/>
        </w:rPr>
      </w:pPr>
      <w:r w:rsidRPr="00514E3C">
        <w:rPr>
          <w:rFonts w:asciiTheme="minorBidi" w:eastAsia="Calibri" w:hAnsiTheme="minorBidi"/>
          <w:sz w:val="24"/>
          <w:szCs w:val="24"/>
          <w:rtl/>
        </w:rPr>
        <w:t>האם משחק השוקולד הוא משחק הוגן? מדוע?</w:t>
      </w:r>
    </w:p>
    <w:p w:rsidR="002E61AA" w:rsidRPr="00514E3C" w:rsidRDefault="002E61AA" w:rsidP="00606126">
      <w:pPr>
        <w:numPr>
          <w:ilvl w:val="0"/>
          <w:numId w:val="1"/>
        </w:numPr>
        <w:spacing w:after="0" w:line="360" w:lineRule="auto"/>
        <w:ind w:left="41" w:right="-426" w:hanging="41"/>
        <w:rPr>
          <w:rFonts w:asciiTheme="minorBidi" w:eastAsia="Calibri" w:hAnsiTheme="minorBidi"/>
          <w:sz w:val="24"/>
          <w:szCs w:val="24"/>
          <w:rtl/>
        </w:rPr>
      </w:pPr>
      <w:r w:rsidRPr="00514E3C">
        <w:rPr>
          <w:rFonts w:asciiTheme="minorBidi" w:eastAsia="Calibri" w:hAnsiTheme="minorBidi"/>
          <w:sz w:val="24"/>
          <w:szCs w:val="24"/>
          <w:rtl/>
        </w:rPr>
        <w:t>כיצד הרגשתם במהלך המשחק: מי נהנה במשחק, ומדוע? למי הייתה הרגשה שהמשחק אבוד? כיצד הרגשה זו השפיעה על המוטיבציה שלכם לשחק?</w:t>
      </w:r>
    </w:p>
    <w:p w:rsidR="002E61AA" w:rsidRPr="00514E3C" w:rsidRDefault="002E61AA" w:rsidP="00606126">
      <w:pPr>
        <w:numPr>
          <w:ilvl w:val="0"/>
          <w:numId w:val="1"/>
        </w:numPr>
        <w:spacing w:after="0" w:line="360" w:lineRule="auto"/>
        <w:ind w:left="41" w:right="-426" w:hanging="41"/>
        <w:rPr>
          <w:rFonts w:asciiTheme="minorBidi" w:eastAsia="Calibri" w:hAnsiTheme="minorBidi"/>
          <w:sz w:val="24"/>
          <w:szCs w:val="24"/>
        </w:rPr>
      </w:pPr>
      <w:r w:rsidRPr="00514E3C">
        <w:rPr>
          <w:rFonts w:asciiTheme="minorBidi" w:eastAsia="Calibri" w:hAnsiTheme="minorBidi"/>
          <w:sz w:val="24"/>
          <w:szCs w:val="24"/>
          <w:rtl/>
        </w:rPr>
        <w:t>האם תוכלו לאפיין את החוקים שנחקקו? מדוע נחקקו דווקא החוקים האלה?</w:t>
      </w:r>
    </w:p>
    <w:p w:rsidR="002E61AA" w:rsidRPr="00514E3C" w:rsidRDefault="002E61AA" w:rsidP="00606126">
      <w:pPr>
        <w:numPr>
          <w:ilvl w:val="0"/>
          <w:numId w:val="1"/>
        </w:numPr>
        <w:spacing w:after="0" w:line="360" w:lineRule="auto"/>
        <w:ind w:left="41" w:right="-426" w:hanging="41"/>
        <w:rPr>
          <w:rFonts w:asciiTheme="minorBidi" w:eastAsia="Calibri" w:hAnsiTheme="minorBidi"/>
          <w:sz w:val="24"/>
          <w:szCs w:val="24"/>
        </w:rPr>
      </w:pPr>
      <w:r w:rsidRPr="00514E3C">
        <w:rPr>
          <w:rFonts w:asciiTheme="minorBidi" w:eastAsia="Calibri" w:hAnsiTheme="minorBidi"/>
          <w:sz w:val="24"/>
          <w:szCs w:val="24"/>
          <w:rtl/>
        </w:rPr>
        <w:t>מדוע משתתפים שהתנגדו להמשיך במשחק, לא קמו ועזבו?</w:t>
      </w:r>
    </w:p>
    <w:p w:rsidR="002E61AA" w:rsidRPr="00514E3C" w:rsidRDefault="002E61AA" w:rsidP="00606126">
      <w:pPr>
        <w:numPr>
          <w:ilvl w:val="0"/>
          <w:numId w:val="1"/>
        </w:numPr>
        <w:spacing w:after="0" w:line="360" w:lineRule="auto"/>
        <w:ind w:left="41" w:right="-426" w:hanging="41"/>
        <w:rPr>
          <w:rFonts w:asciiTheme="minorBidi" w:eastAsia="Calibri" w:hAnsiTheme="minorBidi"/>
          <w:sz w:val="24"/>
          <w:szCs w:val="24"/>
        </w:rPr>
      </w:pPr>
      <w:r w:rsidRPr="00514E3C">
        <w:rPr>
          <w:rFonts w:asciiTheme="minorBidi" w:eastAsia="Calibri" w:hAnsiTheme="minorBidi"/>
          <w:sz w:val="24"/>
          <w:szCs w:val="24"/>
          <w:rtl/>
        </w:rPr>
        <w:t>כיצד ניתן להימנע מחוסר השוויון ומתחושת התסכול של חלק מן המשתתפים?</w:t>
      </w:r>
    </w:p>
    <w:p w:rsidR="002E61AA" w:rsidRPr="00514E3C" w:rsidRDefault="002E61AA" w:rsidP="00606126">
      <w:pPr>
        <w:numPr>
          <w:ilvl w:val="0"/>
          <w:numId w:val="1"/>
        </w:numPr>
        <w:spacing w:after="0" w:line="360" w:lineRule="auto"/>
        <w:ind w:left="41" w:right="-426" w:hanging="41"/>
        <w:rPr>
          <w:rFonts w:asciiTheme="minorBidi" w:eastAsia="Calibri" w:hAnsiTheme="minorBidi"/>
          <w:sz w:val="24"/>
          <w:szCs w:val="24"/>
        </w:rPr>
      </w:pPr>
      <w:r w:rsidRPr="00514E3C">
        <w:rPr>
          <w:rFonts w:asciiTheme="minorBidi" w:eastAsia="Calibri" w:hAnsiTheme="minorBidi"/>
          <w:sz w:val="24"/>
          <w:szCs w:val="24"/>
          <w:rtl/>
        </w:rPr>
        <w:t>מה מסמל המשחק, לדעתכם? כיצד הוא קשור למציאות בה אנו חיים?</w:t>
      </w:r>
    </w:p>
    <w:p w:rsidR="002E61AA" w:rsidRPr="00514E3C" w:rsidRDefault="002E61AA" w:rsidP="00606126">
      <w:pPr>
        <w:spacing w:after="0" w:line="360" w:lineRule="auto"/>
        <w:ind w:left="41" w:right="-426" w:hanging="41"/>
        <w:rPr>
          <w:rFonts w:asciiTheme="minorBidi" w:eastAsia="Calibri" w:hAnsiTheme="minorBidi"/>
          <w:sz w:val="24"/>
          <w:szCs w:val="24"/>
          <w:rtl/>
        </w:rPr>
      </w:pPr>
    </w:p>
    <w:p w:rsidR="002E61AA" w:rsidRPr="00514E3C" w:rsidRDefault="002E61AA" w:rsidP="00606126">
      <w:pPr>
        <w:spacing w:after="0" w:line="360" w:lineRule="auto"/>
        <w:ind w:left="41" w:right="-426" w:hanging="41"/>
        <w:rPr>
          <w:rFonts w:asciiTheme="minorBidi" w:eastAsia="Calibri" w:hAnsiTheme="minorBidi"/>
          <w:b/>
          <w:bCs/>
          <w:sz w:val="24"/>
          <w:szCs w:val="24"/>
          <w:u w:val="single"/>
        </w:rPr>
      </w:pPr>
      <w:r w:rsidRPr="00514E3C">
        <w:rPr>
          <w:rFonts w:asciiTheme="minorBidi" w:eastAsia="Calibri" w:hAnsiTheme="minorBidi"/>
          <w:b/>
          <w:bCs/>
          <w:sz w:val="24"/>
          <w:szCs w:val="24"/>
          <w:u w:val="single"/>
          <w:rtl/>
        </w:rPr>
        <w:t xml:space="preserve">נקודות חשובות שכדאי להדגיש לאור המשחק: </w:t>
      </w:r>
    </w:p>
    <w:p w:rsidR="002E61AA" w:rsidRPr="00514E3C" w:rsidRDefault="002E61AA" w:rsidP="00606126">
      <w:pPr>
        <w:numPr>
          <w:ilvl w:val="0"/>
          <w:numId w:val="2"/>
        </w:numPr>
        <w:spacing w:after="0" w:line="360" w:lineRule="auto"/>
        <w:ind w:left="41" w:right="-426" w:hanging="41"/>
        <w:jc w:val="both"/>
        <w:rPr>
          <w:rFonts w:asciiTheme="minorBidi" w:eastAsia="Calibri" w:hAnsiTheme="minorBidi"/>
          <w:sz w:val="24"/>
          <w:szCs w:val="24"/>
          <w:rtl/>
        </w:rPr>
      </w:pPr>
      <w:r w:rsidRPr="00514E3C">
        <w:rPr>
          <w:rFonts w:asciiTheme="minorBidi" w:eastAsia="Calibri" w:hAnsiTheme="minorBidi"/>
          <w:sz w:val="24"/>
          <w:szCs w:val="24"/>
          <w:rtl/>
        </w:rPr>
        <w:t>נקודות המוצא במשחק לא היו שוות: יש מי שהתחיל בנקודת זינוק גבוהה, ויש מי שהתחיל בנקודת זינוק נמוכה.</w:t>
      </w:r>
    </w:p>
    <w:p w:rsidR="002E61AA" w:rsidRPr="00514E3C" w:rsidRDefault="002E61AA" w:rsidP="00606126">
      <w:pPr>
        <w:numPr>
          <w:ilvl w:val="0"/>
          <w:numId w:val="2"/>
        </w:numPr>
        <w:spacing w:after="0" w:line="360" w:lineRule="auto"/>
        <w:ind w:left="41" w:right="-426" w:hanging="41"/>
        <w:jc w:val="both"/>
        <w:rPr>
          <w:rFonts w:asciiTheme="minorBidi" w:eastAsia="Calibri" w:hAnsiTheme="minorBidi"/>
          <w:sz w:val="24"/>
          <w:szCs w:val="24"/>
        </w:rPr>
      </w:pPr>
      <w:r w:rsidRPr="00514E3C">
        <w:rPr>
          <w:rFonts w:asciiTheme="minorBidi" w:eastAsia="Calibri" w:hAnsiTheme="minorBidi"/>
          <w:sz w:val="24"/>
          <w:szCs w:val="24"/>
          <w:rtl/>
        </w:rPr>
        <w:t xml:space="preserve">ההתקדמות במשחק נקבעה לפי זריקת קובייה. אמנם המשחק פועל לפי כללים שווים לכול, לכאורה הוא שוויוני, אך בפועל הוא משמר את כוחם של מי שהתחילו מנקודת זינוק גבוהה יותר, כיוון שלהם יש סיכויים רבים יותר לזכות בשוקולד. מי שהתחיל מנקודת פתיחה נמוכה יכול היה לזכות בשוקולד, אך סיכוייו לכך היו נמוכים ביותר. </w:t>
      </w:r>
    </w:p>
    <w:p w:rsidR="002E61AA" w:rsidRPr="00514E3C" w:rsidRDefault="002E61AA" w:rsidP="00606126">
      <w:pPr>
        <w:numPr>
          <w:ilvl w:val="0"/>
          <w:numId w:val="2"/>
        </w:numPr>
        <w:spacing w:after="0" w:line="360" w:lineRule="auto"/>
        <w:ind w:left="41" w:right="-426" w:hanging="41"/>
        <w:jc w:val="both"/>
        <w:rPr>
          <w:rFonts w:asciiTheme="minorBidi" w:eastAsia="Calibri" w:hAnsiTheme="minorBidi"/>
          <w:sz w:val="24"/>
          <w:szCs w:val="24"/>
          <w:rtl/>
        </w:rPr>
      </w:pPr>
      <w:r w:rsidRPr="00514E3C">
        <w:rPr>
          <w:rFonts w:asciiTheme="minorBidi" w:eastAsia="Calibri" w:hAnsiTheme="minorBidi"/>
          <w:sz w:val="24"/>
          <w:szCs w:val="24"/>
          <w:rtl/>
        </w:rPr>
        <w:t>עבור מי ששובצו במשבצות האחוריות, המשחק נראה בשלב מסוים אבוד, אך הם המשיכו לשחק ולהיענות לחוקי המשחק.</w:t>
      </w:r>
    </w:p>
    <w:p w:rsidR="002E61AA" w:rsidRPr="00514E3C" w:rsidRDefault="002E61AA" w:rsidP="00606126">
      <w:pPr>
        <w:numPr>
          <w:ilvl w:val="0"/>
          <w:numId w:val="2"/>
        </w:numPr>
        <w:spacing w:after="0" w:line="360" w:lineRule="auto"/>
        <w:ind w:left="41" w:right="-426" w:hanging="41"/>
        <w:jc w:val="both"/>
        <w:rPr>
          <w:rFonts w:asciiTheme="minorBidi" w:eastAsia="Calibri" w:hAnsiTheme="minorBidi"/>
          <w:sz w:val="24"/>
          <w:szCs w:val="24"/>
        </w:rPr>
      </w:pPr>
      <w:r w:rsidRPr="00514E3C">
        <w:rPr>
          <w:rFonts w:asciiTheme="minorBidi" w:eastAsia="Calibri" w:hAnsiTheme="minorBidi"/>
          <w:sz w:val="24"/>
          <w:szCs w:val="24"/>
          <w:rtl/>
        </w:rPr>
        <w:t>החוקים שהמשתתפים חוקקו יכלו לשנות את הדינאמיקה של המשחק, ואולי אף לצמצם את הפערים בין המשתתפים. כיוון שהחוקים נקבעו בדרך כלל על ידי מי שהיה לו יתרון, בדרך כלל החוקים צמצמו את הפער במעט או הרחיבו אותו, ולא שינו את התמונה כולה.</w:t>
      </w:r>
    </w:p>
    <w:p w:rsidR="002E61AA" w:rsidRPr="00514E3C" w:rsidRDefault="002E61AA" w:rsidP="00606126">
      <w:pPr>
        <w:spacing w:after="0" w:line="360" w:lineRule="auto"/>
        <w:ind w:left="41" w:right="-426" w:hanging="41"/>
        <w:jc w:val="both"/>
        <w:rPr>
          <w:rFonts w:asciiTheme="minorBidi" w:eastAsia="Calibri" w:hAnsiTheme="minorBidi"/>
          <w:sz w:val="24"/>
          <w:szCs w:val="24"/>
          <w:rtl/>
        </w:rPr>
      </w:pPr>
    </w:p>
    <w:p w:rsidR="00D019B1" w:rsidRPr="008C65D6" w:rsidRDefault="00D019B1" w:rsidP="00606126">
      <w:pPr>
        <w:ind w:left="41" w:right="-426" w:hanging="41"/>
        <w:rPr>
          <w:rFonts w:asciiTheme="minorBidi" w:hAnsiTheme="minorBidi"/>
          <w:b/>
          <w:bCs/>
          <w:sz w:val="24"/>
          <w:szCs w:val="24"/>
          <w:rtl/>
        </w:rPr>
      </w:pPr>
      <w:r w:rsidRPr="008C65D6">
        <w:rPr>
          <w:rFonts w:asciiTheme="minorBidi" w:hAnsiTheme="minorBidi"/>
          <w:b/>
          <w:bCs/>
          <w:sz w:val="24"/>
          <w:szCs w:val="24"/>
          <w:rtl/>
        </w:rPr>
        <w:t>סיכום הפתיח:</w:t>
      </w:r>
    </w:p>
    <w:p w:rsidR="00DB0BE7" w:rsidRPr="008C65D6" w:rsidRDefault="003B22F1" w:rsidP="00606126">
      <w:pPr>
        <w:ind w:left="41" w:right="-426" w:hanging="41"/>
        <w:rPr>
          <w:rFonts w:asciiTheme="minorBidi" w:eastAsia="Calibri" w:hAnsiTheme="minorBidi"/>
          <w:sz w:val="24"/>
          <w:szCs w:val="24"/>
          <w:rtl/>
        </w:rPr>
      </w:pPr>
      <w:r w:rsidRPr="008C65D6">
        <w:rPr>
          <w:rFonts w:asciiTheme="minorBidi" w:eastAsia="Calibri" w:hAnsiTheme="minorBidi"/>
          <w:sz w:val="24"/>
          <w:szCs w:val="24"/>
          <w:rtl/>
        </w:rPr>
        <w:t>בכל חברה נוצרים פערים שונים</w:t>
      </w:r>
      <w:r w:rsidR="007C019C" w:rsidRPr="008C65D6">
        <w:rPr>
          <w:rFonts w:asciiTheme="minorBidi" w:eastAsia="Calibri" w:hAnsiTheme="minorBidi"/>
          <w:sz w:val="24"/>
          <w:szCs w:val="24"/>
          <w:rtl/>
        </w:rPr>
        <w:t xml:space="preserve"> ולרוב הם עוברים מדור לדור וגורלו של אדם ידוע מרגע שנולד.. </w:t>
      </w:r>
      <w:r w:rsidRPr="008C65D6">
        <w:rPr>
          <w:rFonts w:asciiTheme="minorBidi" w:eastAsia="Calibri" w:hAnsiTheme="minorBidi"/>
          <w:sz w:val="24"/>
          <w:szCs w:val="24"/>
          <w:rtl/>
        </w:rPr>
        <w:t xml:space="preserve"> </w:t>
      </w:r>
      <w:r w:rsidR="002E61AA" w:rsidRPr="008C65D6">
        <w:rPr>
          <w:rFonts w:asciiTheme="minorBidi" w:eastAsia="Calibri" w:hAnsiTheme="minorBidi"/>
          <w:sz w:val="24"/>
          <w:szCs w:val="24"/>
          <w:rtl/>
        </w:rPr>
        <w:t xml:space="preserve">השמיטה והיובל </w:t>
      </w:r>
      <w:r w:rsidR="007C019C" w:rsidRPr="008C65D6">
        <w:rPr>
          <w:rFonts w:asciiTheme="minorBidi" w:eastAsia="Calibri" w:hAnsiTheme="minorBidi"/>
          <w:sz w:val="24"/>
          <w:szCs w:val="24"/>
          <w:rtl/>
        </w:rPr>
        <w:t xml:space="preserve">באים </w:t>
      </w:r>
      <w:r w:rsidR="002E61AA" w:rsidRPr="008C65D6">
        <w:rPr>
          <w:rFonts w:asciiTheme="minorBidi" w:eastAsia="Calibri" w:hAnsiTheme="minorBidi"/>
          <w:sz w:val="24"/>
          <w:szCs w:val="24"/>
          <w:rtl/>
        </w:rPr>
        <w:t>לצמצם את הפערים שנוצרו ולא</w:t>
      </w:r>
      <w:r w:rsidR="007C019C" w:rsidRPr="008C65D6">
        <w:rPr>
          <w:rFonts w:asciiTheme="minorBidi" w:eastAsia="Calibri" w:hAnsiTheme="minorBidi"/>
          <w:sz w:val="24"/>
          <w:szCs w:val="24"/>
          <w:rtl/>
        </w:rPr>
        <w:t>פשר הזדמנות חדשה במחזורי זמן קבועים.</w:t>
      </w:r>
      <w:r w:rsidR="002E61AA" w:rsidRPr="008C65D6">
        <w:rPr>
          <w:rFonts w:asciiTheme="minorBidi" w:eastAsia="Calibri" w:hAnsiTheme="minorBidi"/>
          <w:sz w:val="24"/>
          <w:szCs w:val="24"/>
          <w:rtl/>
        </w:rPr>
        <w:t xml:space="preserve"> </w:t>
      </w:r>
    </w:p>
    <w:p w:rsidR="008B3479" w:rsidRPr="008C65D6" w:rsidRDefault="007C019C" w:rsidP="00606126">
      <w:pPr>
        <w:ind w:left="41" w:right="-426" w:hanging="41"/>
        <w:rPr>
          <w:rFonts w:asciiTheme="minorBidi" w:eastAsia="Calibri" w:hAnsiTheme="minorBidi"/>
          <w:sz w:val="24"/>
          <w:szCs w:val="24"/>
          <w:rtl/>
        </w:rPr>
      </w:pPr>
      <w:r w:rsidRPr="008C65D6">
        <w:rPr>
          <w:rFonts w:asciiTheme="minorBidi" w:eastAsia="Calibri" w:hAnsiTheme="minorBidi"/>
          <w:sz w:val="24"/>
          <w:szCs w:val="24"/>
          <w:rtl/>
        </w:rPr>
        <w:t xml:space="preserve">ברור שמנגנונים מורכבים אלו </w:t>
      </w:r>
      <w:r w:rsidR="002E61AA" w:rsidRPr="008C65D6">
        <w:rPr>
          <w:rFonts w:asciiTheme="minorBidi" w:eastAsia="Calibri" w:hAnsiTheme="minorBidi"/>
          <w:sz w:val="24"/>
          <w:szCs w:val="24"/>
          <w:rtl/>
        </w:rPr>
        <w:t>רצופ</w:t>
      </w:r>
      <w:r w:rsidRPr="008C65D6">
        <w:rPr>
          <w:rFonts w:asciiTheme="minorBidi" w:eastAsia="Calibri" w:hAnsiTheme="minorBidi"/>
          <w:sz w:val="24"/>
          <w:szCs w:val="24"/>
          <w:rtl/>
        </w:rPr>
        <w:t>ים</w:t>
      </w:r>
      <w:r w:rsidR="002E61AA" w:rsidRPr="008C65D6">
        <w:rPr>
          <w:rFonts w:asciiTheme="minorBidi" w:eastAsia="Calibri" w:hAnsiTheme="minorBidi"/>
          <w:sz w:val="24"/>
          <w:szCs w:val="24"/>
          <w:rtl/>
        </w:rPr>
        <w:t xml:space="preserve"> בסיכונים וסיכויים </w:t>
      </w:r>
      <w:r w:rsidRPr="008C65D6">
        <w:rPr>
          <w:rFonts w:asciiTheme="minorBidi" w:eastAsia="Calibri" w:hAnsiTheme="minorBidi"/>
          <w:sz w:val="24"/>
          <w:szCs w:val="24"/>
          <w:rtl/>
        </w:rPr>
        <w:t>לכל שכבות החברה.</w:t>
      </w:r>
      <w:r w:rsidR="00740861" w:rsidRPr="008C65D6">
        <w:rPr>
          <w:rFonts w:asciiTheme="minorBidi" w:eastAsia="Calibri" w:hAnsiTheme="minorBidi"/>
          <w:sz w:val="24"/>
          <w:szCs w:val="24"/>
          <w:rtl/>
        </w:rPr>
        <w:t xml:space="preserve"> </w:t>
      </w:r>
      <w:r w:rsidR="002E61AA" w:rsidRPr="008C65D6">
        <w:rPr>
          <w:rFonts w:asciiTheme="minorBidi" w:eastAsia="Calibri" w:hAnsiTheme="minorBidi"/>
          <w:sz w:val="24"/>
          <w:szCs w:val="24"/>
          <w:rtl/>
        </w:rPr>
        <w:t>איך ליצור חברה ראויה ולהתגבר על הסיכונים</w:t>
      </w:r>
      <w:r w:rsidR="003B22F1" w:rsidRPr="008C65D6">
        <w:rPr>
          <w:rFonts w:asciiTheme="minorBidi" w:eastAsia="Calibri" w:hAnsiTheme="minorBidi"/>
          <w:sz w:val="24"/>
          <w:szCs w:val="24"/>
          <w:rtl/>
        </w:rPr>
        <w:t>?</w:t>
      </w:r>
      <w:r w:rsidR="002E61AA" w:rsidRPr="008C65D6">
        <w:rPr>
          <w:rFonts w:asciiTheme="minorBidi" w:eastAsia="Calibri" w:hAnsiTheme="minorBidi"/>
          <w:sz w:val="24"/>
          <w:szCs w:val="24"/>
          <w:rtl/>
        </w:rPr>
        <w:t xml:space="preserve"> </w:t>
      </w:r>
      <w:r w:rsidR="003B22F1" w:rsidRPr="008C65D6">
        <w:rPr>
          <w:rFonts w:asciiTheme="minorBidi" w:eastAsia="Calibri" w:hAnsiTheme="minorBidi"/>
          <w:sz w:val="24"/>
          <w:szCs w:val="24"/>
          <w:rtl/>
        </w:rPr>
        <w:t xml:space="preserve">על כך </w:t>
      </w:r>
      <w:r w:rsidR="002E61AA" w:rsidRPr="008C65D6">
        <w:rPr>
          <w:rFonts w:asciiTheme="minorBidi" w:eastAsia="Calibri" w:hAnsiTheme="minorBidi"/>
          <w:sz w:val="24"/>
          <w:szCs w:val="24"/>
          <w:rtl/>
        </w:rPr>
        <w:t xml:space="preserve">נלמד </w:t>
      </w:r>
      <w:proofErr w:type="spellStart"/>
      <w:r w:rsidR="003B22F1" w:rsidRPr="008C65D6">
        <w:rPr>
          <w:rFonts w:asciiTheme="minorBidi" w:eastAsia="Calibri" w:hAnsiTheme="minorBidi"/>
          <w:sz w:val="24"/>
          <w:szCs w:val="24"/>
          <w:rtl/>
        </w:rPr>
        <w:t>בחברותות</w:t>
      </w:r>
      <w:proofErr w:type="spellEnd"/>
      <w:r w:rsidR="002E61AA" w:rsidRPr="008C65D6">
        <w:rPr>
          <w:rFonts w:asciiTheme="minorBidi" w:eastAsia="Calibri" w:hAnsiTheme="minorBidi"/>
          <w:sz w:val="24"/>
          <w:szCs w:val="24"/>
          <w:rtl/>
        </w:rPr>
        <w:t>.</w:t>
      </w:r>
      <w:r w:rsidR="008B3479">
        <w:rPr>
          <w:rFonts w:ascii="Times New Roman" w:eastAsia="Times New Roman" w:hAnsi="Times New Roman" w:cs="Aharoni"/>
          <w:color w:val="0000FF"/>
          <w:sz w:val="36"/>
          <w:szCs w:val="36"/>
          <w:rtl/>
        </w:rPr>
        <w:br w:type="page"/>
      </w:r>
    </w:p>
    <w:p w:rsidR="00D019B1" w:rsidRPr="008C65D6" w:rsidRDefault="00514E3C" w:rsidP="0060612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ind w:left="41" w:right="-426" w:hanging="41"/>
        <w:jc w:val="center"/>
        <w:rPr>
          <w:rFonts w:asciiTheme="minorBidi" w:eastAsia="Times New Roman" w:hAnsiTheme="minorBidi"/>
          <w:sz w:val="36"/>
          <w:szCs w:val="36"/>
          <w:rtl/>
        </w:rPr>
      </w:pPr>
      <w:r w:rsidRPr="008C65D6">
        <w:rPr>
          <w:rFonts w:asciiTheme="minorBidi" w:eastAsia="Times New Roman" w:hAnsiTheme="minorBidi"/>
          <w:sz w:val="36"/>
          <w:szCs w:val="36"/>
          <w:rtl/>
        </w:rPr>
        <w:lastRenderedPageBreak/>
        <w:t xml:space="preserve">דף </w:t>
      </w:r>
      <w:r w:rsidR="00D019B1" w:rsidRPr="008C65D6">
        <w:rPr>
          <w:rFonts w:asciiTheme="minorBidi" w:eastAsia="Times New Roman" w:hAnsiTheme="minorBidi"/>
          <w:sz w:val="36"/>
          <w:szCs w:val="36"/>
          <w:rtl/>
        </w:rPr>
        <w:t>לימוד: שמיט</w:t>
      </w:r>
      <w:r w:rsidR="008743EB" w:rsidRPr="008C65D6">
        <w:rPr>
          <w:rFonts w:asciiTheme="minorBidi" w:eastAsia="Times New Roman" w:hAnsiTheme="minorBidi"/>
          <w:sz w:val="36"/>
          <w:szCs w:val="36"/>
          <w:rtl/>
        </w:rPr>
        <w:t>ת כספים</w:t>
      </w:r>
      <w:r w:rsidRPr="008C65D6">
        <w:rPr>
          <w:rFonts w:asciiTheme="minorBidi" w:eastAsia="Times New Roman" w:hAnsiTheme="minorBidi"/>
          <w:sz w:val="36"/>
          <w:szCs w:val="36"/>
          <w:rtl/>
        </w:rPr>
        <w:t xml:space="preserve"> </w:t>
      </w:r>
      <w:r w:rsidR="00D019B1" w:rsidRPr="008C65D6">
        <w:rPr>
          <w:rFonts w:asciiTheme="minorBidi" w:eastAsia="Times New Roman" w:hAnsiTheme="minorBidi"/>
          <w:sz w:val="36"/>
          <w:szCs w:val="36"/>
          <w:rtl/>
        </w:rPr>
        <w:t>- בניית חברה מתוקנת</w:t>
      </w:r>
    </w:p>
    <w:p w:rsidR="00740861" w:rsidRPr="008C65D6" w:rsidRDefault="00740861" w:rsidP="00606126">
      <w:pPr>
        <w:spacing w:after="0" w:line="288" w:lineRule="auto"/>
        <w:ind w:left="41" w:right="-426" w:hanging="41"/>
        <w:rPr>
          <w:rFonts w:ascii="Times New Roman" w:eastAsia="Times New Roman" w:hAnsi="Times New Roman" w:cs="David"/>
          <w:color w:val="0000FF"/>
          <w:sz w:val="36"/>
          <w:szCs w:val="36"/>
          <w:rtl/>
        </w:rPr>
      </w:pPr>
    </w:p>
    <w:p w:rsidR="008743EB" w:rsidRPr="008C65D6" w:rsidRDefault="008B3479" w:rsidP="00606126">
      <w:pPr>
        <w:pBdr>
          <w:top w:val="single" w:sz="4" w:space="1" w:color="auto"/>
          <w:left w:val="single" w:sz="4" w:space="4" w:color="auto"/>
          <w:bottom w:val="single" w:sz="4" w:space="1" w:color="auto"/>
          <w:right w:val="single" w:sz="4" w:space="4" w:color="auto"/>
        </w:pBdr>
        <w:spacing w:after="0" w:line="330" w:lineRule="atLeast"/>
        <w:ind w:left="41" w:right="-426" w:hanging="41"/>
        <w:jc w:val="center"/>
        <w:outlineLvl w:val="0"/>
        <w:rPr>
          <w:rFonts w:ascii="Times New Roman" w:eastAsia="Times New Roman" w:hAnsi="Times New Roman" w:cs="David"/>
          <w:sz w:val="24"/>
          <w:szCs w:val="24"/>
          <w:rtl/>
        </w:rPr>
      </w:pPr>
      <w:r w:rsidRPr="008C65D6">
        <w:rPr>
          <w:rFonts w:ascii="Times New Roman" w:eastAsia="Times New Roman" w:hAnsi="Times New Roman" w:cs="David" w:hint="cs"/>
          <w:sz w:val="24"/>
          <w:szCs w:val="24"/>
          <w:rtl/>
        </w:rPr>
        <w:t>מִקֵּץ שֶׁבַע-שָׁנִים תַּעֲשֶׂה שְׁמִטָּה</w:t>
      </w:r>
      <w:r w:rsidR="008743EB" w:rsidRPr="008C65D6">
        <w:rPr>
          <w:rFonts w:ascii="Times New Roman" w:eastAsia="Times New Roman" w:hAnsi="Times New Roman" w:cs="David" w:hint="cs"/>
          <w:sz w:val="24"/>
          <w:szCs w:val="24"/>
          <w:rtl/>
        </w:rPr>
        <w:t>.</w:t>
      </w:r>
      <w:bookmarkStart w:id="1" w:name="2"/>
      <w:bookmarkEnd w:id="1"/>
    </w:p>
    <w:p w:rsidR="008743EB" w:rsidRPr="008C65D6" w:rsidRDefault="008B3479" w:rsidP="00606126">
      <w:pPr>
        <w:pBdr>
          <w:top w:val="single" w:sz="4" w:space="1" w:color="auto"/>
          <w:left w:val="single" w:sz="4" w:space="4" w:color="auto"/>
          <w:bottom w:val="single" w:sz="4" w:space="1" w:color="auto"/>
          <w:right w:val="single" w:sz="4" w:space="4" w:color="auto"/>
        </w:pBdr>
        <w:spacing w:after="0" w:line="330" w:lineRule="atLeast"/>
        <w:ind w:left="41" w:right="-426" w:hanging="41"/>
        <w:jc w:val="center"/>
        <w:outlineLvl w:val="0"/>
        <w:rPr>
          <w:rFonts w:ascii="Times New Roman" w:eastAsia="Times New Roman" w:hAnsi="Times New Roman" w:cs="David"/>
          <w:sz w:val="24"/>
          <w:szCs w:val="24"/>
          <w:rtl/>
        </w:rPr>
      </w:pPr>
      <w:r w:rsidRPr="008C65D6">
        <w:rPr>
          <w:rFonts w:ascii="Times New Roman" w:eastAsia="Times New Roman" w:hAnsi="Times New Roman" w:cs="David" w:hint="cs"/>
          <w:sz w:val="24"/>
          <w:szCs w:val="24"/>
          <w:rtl/>
        </w:rPr>
        <w:t>וְזֶה דְּבַר הַשְּׁמִטָּה</w:t>
      </w:r>
      <w:r w:rsidR="008743EB" w:rsidRPr="008C65D6">
        <w:rPr>
          <w:rFonts w:ascii="Times New Roman" w:eastAsia="Times New Roman" w:hAnsi="Times New Roman" w:cs="David" w:hint="cs"/>
          <w:sz w:val="24"/>
          <w:szCs w:val="24"/>
          <w:rtl/>
        </w:rPr>
        <w:t>:</w:t>
      </w:r>
      <w:r w:rsidRPr="008C65D6">
        <w:rPr>
          <w:rFonts w:ascii="Times New Roman" w:eastAsia="Times New Roman" w:hAnsi="Times New Roman" w:cs="David" w:hint="cs"/>
          <w:sz w:val="24"/>
          <w:szCs w:val="24"/>
          <w:rtl/>
        </w:rPr>
        <w:t xml:space="preserve"> שָׁמוֹט כָּל-בַּעַל מַשֵּׁה יָדוֹ אֲשֶׁר </w:t>
      </w:r>
      <w:proofErr w:type="spellStart"/>
      <w:r w:rsidRPr="008C65D6">
        <w:rPr>
          <w:rFonts w:ascii="Times New Roman" w:eastAsia="Times New Roman" w:hAnsi="Times New Roman" w:cs="David" w:hint="cs"/>
          <w:sz w:val="24"/>
          <w:szCs w:val="24"/>
          <w:rtl/>
        </w:rPr>
        <w:t>יַשֶּׁה</w:t>
      </w:r>
      <w:proofErr w:type="spellEnd"/>
      <w:r w:rsidRPr="008C65D6">
        <w:rPr>
          <w:rFonts w:ascii="Times New Roman" w:eastAsia="Times New Roman" w:hAnsi="Times New Roman" w:cs="David" w:hint="cs"/>
          <w:sz w:val="24"/>
          <w:szCs w:val="24"/>
          <w:rtl/>
        </w:rPr>
        <w:t xml:space="preserve"> בְּרֵעֵהוּ</w:t>
      </w:r>
    </w:p>
    <w:p w:rsidR="008743EB" w:rsidRPr="008C65D6" w:rsidRDefault="008B3479" w:rsidP="00606126">
      <w:pPr>
        <w:pBdr>
          <w:top w:val="single" w:sz="4" w:space="1" w:color="auto"/>
          <w:left w:val="single" w:sz="4" w:space="4" w:color="auto"/>
          <w:bottom w:val="single" w:sz="4" w:space="1" w:color="auto"/>
          <w:right w:val="single" w:sz="4" w:space="4" w:color="auto"/>
        </w:pBdr>
        <w:spacing w:after="0" w:line="330" w:lineRule="atLeast"/>
        <w:ind w:left="41" w:right="-426" w:hanging="41"/>
        <w:jc w:val="center"/>
        <w:outlineLvl w:val="0"/>
        <w:rPr>
          <w:rFonts w:ascii="Times New Roman" w:eastAsia="Times New Roman" w:hAnsi="Times New Roman" w:cs="David"/>
          <w:sz w:val="24"/>
          <w:szCs w:val="24"/>
          <w:rtl/>
        </w:rPr>
      </w:pPr>
      <w:proofErr w:type="spellStart"/>
      <w:r w:rsidRPr="008C65D6">
        <w:rPr>
          <w:rFonts w:ascii="Times New Roman" w:eastAsia="Times New Roman" w:hAnsi="Times New Roman" w:cs="David" w:hint="cs"/>
          <w:sz w:val="24"/>
          <w:szCs w:val="24"/>
          <w:rtl/>
        </w:rPr>
        <w:t>לֹא-יִגֹּש</w:t>
      </w:r>
      <w:proofErr w:type="spellEnd"/>
      <w:r w:rsidRPr="008C65D6">
        <w:rPr>
          <w:rFonts w:ascii="Times New Roman" w:eastAsia="Times New Roman" w:hAnsi="Times New Roman" w:cs="David" w:hint="cs"/>
          <w:sz w:val="24"/>
          <w:szCs w:val="24"/>
          <w:rtl/>
        </w:rPr>
        <w:t>ׂ אֶת-רֵעֵהוּ וְאֶת-אָחִיו כִּי-קָרָא שְׁמִטָּה לַה</w:t>
      </w:r>
      <w:r w:rsidR="008743EB" w:rsidRPr="008C65D6">
        <w:rPr>
          <w:rFonts w:ascii="Times New Roman" w:eastAsia="Times New Roman" w:hAnsi="Times New Roman" w:cs="David" w:hint="cs"/>
          <w:sz w:val="24"/>
          <w:szCs w:val="24"/>
          <w:rtl/>
        </w:rPr>
        <w:t>'.</w:t>
      </w:r>
      <w:bookmarkStart w:id="2" w:name="3"/>
      <w:bookmarkEnd w:id="2"/>
      <w:r w:rsidR="008743EB" w:rsidRPr="008C65D6">
        <w:rPr>
          <w:rFonts w:ascii="Times New Roman" w:eastAsia="Times New Roman" w:hAnsi="Times New Roman" w:cs="David"/>
          <w:sz w:val="24"/>
          <w:szCs w:val="24"/>
        </w:rPr>
        <w:t xml:space="preserve">  </w:t>
      </w:r>
      <w:r w:rsidR="008743EB" w:rsidRPr="008C65D6">
        <w:rPr>
          <w:rFonts w:ascii="Times New Roman" w:eastAsia="Times New Roman" w:hAnsi="Times New Roman" w:cs="David" w:hint="cs"/>
          <w:sz w:val="24"/>
          <w:szCs w:val="24"/>
          <w:rtl/>
        </w:rPr>
        <w:t xml:space="preserve"> (...)</w:t>
      </w:r>
    </w:p>
    <w:p w:rsidR="008743EB" w:rsidRPr="008C65D6" w:rsidRDefault="008B3479" w:rsidP="00606126">
      <w:pPr>
        <w:pBdr>
          <w:top w:val="single" w:sz="4" w:space="1" w:color="auto"/>
          <w:left w:val="single" w:sz="4" w:space="4" w:color="auto"/>
          <w:bottom w:val="single" w:sz="4" w:space="1" w:color="auto"/>
          <w:right w:val="single" w:sz="4" w:space="4" w:color="auto"/>
        </w:pBdr>
        <w:spacing w:after="0" w:line="330" w:lineRule="atLeast"/>
        <w:ind w:left="41" w:right="-426" w:hanging="41"/>
        <w:jc w:val="center"/>
        <w:outlineLvl w:val="0"/>
        <w:rPr>
          <w:rFonts w:ascii="Times New Roman" w:eastAsia="Times New Roman" w:hAnsi="Times New Roman" w:cs="David"/>
          <w:color w:val="314B77"/>
          <w:sz w:val="20"/>
          <w:szCs w:val="20"/>
          <w:u w:val="single"/>
          <w:rtl/>
        </w:rPr>
      </w:pPr>
      <w:r w:rsidRPr="008C65D6">
        <w:rPr>
          <w:rFonts w:ascii="Times New Roman" w:eastAsia="Times New Roman" w:hAnsi="Times New Roman" w:cs="David" w:hint="cs"/>
          <w:sz w:val="24"/>
          <w:szCs w:val="24"/>
          <w:rtl/>
        </w:rPr>
        <w:t>אֶפֶס כִּי לֹא יִהְיֶה-בְּךָ אֶבְיוֹן  כִּי-ב</w:t>
      </w:r>
      <w:r w:rsidR="008743EB" w:rsidRPr="008C65D6">
        <w:rPr>
          <w:rFonts w:ascii="Times New Roman" w:eastAsia="Times New Roman" w:hAnsi="Times New Roman" w:cs="David" w:hint="cs"/>
          <w:sz w:val="24"/>
          <w:szCs w:val="24"/>
          <w:rtl/>
        </w:rPr>
        <w:t>ָרֵךְ יְבָרֶכְךָ ה'</w:t>
      </w:r>
      <w:r w:rsidRPr="008C65D6">
        <w:rPr>
          <w:rFonts w:ascii="Times New Roman" w:eastAsia="Times New Roman" w:hAnsi="Times New Roman" w:cs="David" w:hint="cs"/>
          <w:sz w:val="24"/>
          <w:szCs w:val="24"/>
          <w:rtl/>
        </w:rPr>
        <w:t xml:space="preserve"> </w:t>
      </w:r>
      <w:r w:rsidR="008743EB" w:rsidRPr="008C65D6">
        <w:rPr>
          <w:rFonts w:ascii="Times New Roman" w:eastAsia="Times New Roman" w:hAnsi="Times New Roman" w:cs="David" w:hint="cs"/>
          <w:sz w:val="24"/>
          <w:szCs w:val="24"/>
          <w:rtl/>
        </w:rPr>
        <w:t>(...)</w:t>
      </w:r>
      <w:r w:rsidR="008743EB" w:rsidRPr="008C65D6">
        <w:rPr>
          <w:rFonts w:ascii="Times New Roman" w:eastAsia="Times New Roman" w:hAnsi="Times New Roman" w:cs="David" w:hint="cs"/>
          <w:sz w:val="30"/>
          <w:szCs w:val="30"/>
          <w:rtl/>
        </w:rPr>
        <w:t xml:space="preserve">   </w:t>
      </w:r>
      <w:r w:rsidR="008743EB" w:rsidRPr="008C65D6">
        <w:rPr>
          <w:rFonts w:ascii="Times New Roman" w:eastAsia="Times New Roman" w:hAnsi="Times New Roman" w:cs="David" w:hint="cs"/>
          <w:kern w:val="36"/>
          <w:sz w:val="20"/>
          <w:szCs w:val="20"/>
          <w:rtl/>
        </w:rPr>
        <w:t>דברים טו</w:t>
      </w:r>
      <w:bookmarkStart w:id="3" w:name="1"/>
      <w:bookmarkEnd w:id="3"/>
      <w:r w:rsidR="008743EB" w:rsidRPr="008C65D6">
        <w:rPr>
          <w:rFonts w:ascii="Times New Roman" w:eastAsia="Times New Roman" w:hAnsi="Times New Roman" w:cs="David" w:hint="cs"/>
          <w:color w:val="314B77"/>
          <w:sz w:val="20"/>
          <w:szCs w:val="20"/>
          <w:u w:val="single"/>
          <w:bdr w:val="none" w:sz="0" w:space="0" w:color="auto" w:frame="1"/>
          <w:rtl/>
        </w:rPr>
        <w:t>, א</w:t>
      </w:r>
    </w:p>
    <w:p w:rsidR="008743EB" w:rsidRPr="008C65D6" w:rsidRDefault="008743EB" w:rsidP="00606126">
      <w:pPr>
        <w:spacing w:after="0" w:line="330" w:lineRule="atLeast"/>
        <w:ind w:left="41" w:right="-426" w:hanging="41"/>
        <w:outlineLvl w:val="0"/>
        <w:rPr>
          <w:rFonts w:ascii="Times New Roman" w:eastAsia="Times New Roman" w:hAnsi="Times New Roman" w:cs="David"/>
          <w:color w:val="0000FF"/>
          <w:sz w:val="28"/>
          <w:szCs w:val="28"/>
          <w:rtl/>
        </w:rPr>
      </w:pPr>
    </w:p>
    <w:p w:rsidR="008743EB" w:rsidRPr="008C65D6" w:rsidRDefault="008743EB" w:rsidP="0060612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ind w:left="41" w:right="-426" w:hanging="41"/>
        <w:rPr>
          <w:rFonts w:asciiTheme="minorBidi" w:eastAsia="Times New Roman" w:hAnsiTheme="minorBidi" w:cs="David"/>
          <w:b/>
          <w:bCs/>
          <w:sz w:val="28"/>
          <w:szCs w:val="28"/>
          <w:rtl/>
        </w:rPr>
      </w:pPr>
      <w:r w:rsidRPr="008C65D6">
        <w:rPr>
          <w:rFonts w:asciiTheme="minorBidi" w:eastAsia="Times New Roman" w:hAnsiTheme="minorBidi" w:cs="David"/>
          <w:b/>
          <w:bCs/>
          <w:sz w:val="28"/>
          <w:szCs w:val="28"/>
          <w:rtl/>
        </w:rPr>
        <w:t xml:space="preserve">שמיטת כספים: מהפך! </w:t>
      </w:r>
    </w:p>
    <w:p w:rsidR="008743EB" w:rsidRPr="008C65D6" w:rsidRDefault="008743EB" w:rsidP="0060612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ind w:left="41" w:right="-426" w:hanging="41"/>
        <w:jc w:val="both"/>
        <w:rPr>
          <w:rFonts w:asciiTheme="minorBidi" w:eastAsia="Times New Roman" w:hAnsiTheme="minorBidi" w:cs="David"/>
          <w:sz w:val="28"/>
          <w:szCs w:val="28"/>
          <w:rtl/>
        </w:rPr>
      </w:pPr>
    </w:p>
    <w:p w:rsidR="008743EB" w:rsidRPr="008C65D6" w:rsidRDefault="008743EB" w:rsidP="0060612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ind w:left="41" w:right="-426" w:hanging="41"/>
        <w:rPr>
          <w:rFonts w:asciiTheme="minorBidi" w:eastAsia="Times New Roman" w:hAnsiTheme="minorBidi" w:cs="David"/>
          <w:sz w:val="28"/>
          <w:szCs w:val="28"/>
          <w:rtl/>
        </w:rPr>
      </w:pPr>
      <w:r w:rsidRPr="008C65D6">
        <w:rPr>
          <w:rFonts w:asciiTheme="minorBidi" w:eastAsia="Times New Roman" w:hAnsiTheme="minorBidi" w:cs="David"/>
          <w:sz w:val="28"/>
          <w:szCs w:val="28"/>
          <w:rtl/>
        </w:rPr>
        <w:t xml:space="preserve">ובעבור כי בשנה השביעית תסתלק ההנהגה </w:t>
      </w:r>
      <w:proofErr w:type="spellStart"/>
      <w:r w:rsidRPr="008C65D6">
        <w:rPr>
          <w:rFonts w:asciiTheme="minorBidi" w:eastAsia="Times New Roman" w:hAnsiTheme="minorBidi" w:cs="David"/>
          <w:sz w:val="28"/>
          <w:szCs w:val="28"/>
          <w:rtl/>
        </w:rPr>
        <w:t>מהנמצאים</w:t>
      </w:r>
      <w:proofErr w:type="spellEnd"/>
      <w:r w:rsidRPr="008C65D6">
        <w:rPr>
          <w:rFonts w:asciiTheme="minorBidi" w:eastAsia="Times New Roman" w:hAnsiTheme="minorBidi" w:cs="David"/>
          <w:sz w:val="28"/>
          <w:szCs w:val="28"/>
          <w:rtl/>
        </w:rPr>
        <w:t xml:space="preserve">, ואין חריש ואין קציר ויד הכל שווה בה כמלך כחלך (עני), הרי גם כן תהיה יד הלווה בה כמלווה ולא </w:t>
      </w:r>
      <w:proofErr w:type="spellStart"/>
      <w:r w:rsidRPr="008C65D6">
        <w:rPr>
          <w:rFonts w:asciiTheme="minorBidi" w:eastAsia="Times New Roman" w:hAnsiTheme="minorBidi" w:cs="David"/>
          <w:sz w:val="28"/>
          <w:szCs w:val="28"/>
          <w:rtl/>
        </w:rPr>
        <w:t>יגוש</w:t>
      </w:r>
      <w:proofErr w:type="spellEnd"/>
      <w:r w:rsidRPr="008C65D6">
        <w:rPr>
          <w:rFonts w:asciiTheme="minorBidi" w:eastAsia="Times New Roman" w:hAnsiTheme="minorBidi" w:cs="David"/>
          <w:sz w:val="28"/>
          <w:szCs w:val="28"/>
          <w:rtl/>
        </w:rPr>
        <w:t xml:space="preserve"> את רעהו. וזהו</w:t>
      </w:r>
      <w:r w:rsidRPr="008C65D6">
        <w:rPr>
          <w:rFonts w:asciiTheme="minorBidi" w:eastAsia="Times New Roman" w:hAnsiTheme="minorBidi" w:cs="David"/>
          <w:sz w:val="28"/>
          <w:szCs w:val="28"/>
        </w:rPr>
        <w:t xml:space="preserve"> </w:t>
      </w:r>
      <w:r w:rsidRPr="008C65D6">
        <w:rPr>
          <w:rFonts w:asciiTheme="minorBidi" w:eastAsia="Times New Roman" w:hAnsiTheme="minorBidi" w:cs="David"/>
          <w:sz w:val="28"/>
          <w:szCs w:val="28"/>
          <w:rtl/>
        </w:rPr>
        <w:t xml:space="preserve"> אומרו - "</w:t>
      </w:r>
      <w:r w:rsidRPr="008C65D6">
        <w:rPr>
          <w:rFonts w:asciiTheme="minorBidi" w:hAnsiTheme="minorBidi" w:cs="David"/>
          <w:sz w:val="28"/>
          <w:szCs w:val="28"/>
          <w:rtl/>
        </w:rPr>
        <w:t>וְזֶה דְּבַר הַשְּׁמִטָּה שָׁמוֹט כָּל-בַּעַל מַשֵּׁה יָדוֹ</w:t>
      </w:r>
      <w:r w:rsidR="00514E3C" w:rsidRPr="008C65D6">
        <w:rPr>
          <w:rFonts w:asciiTheme="minorBidi" w:hAnsiTheme="minorBidi" w:cs="David"/>
          <w:sz w:val="28"/>
          <w:szCs w:val="28"/>
          <w:rtl/>
        </w:rPr>
        <w:t>..</w:t>
      </w:r>
      <w:r w:rsidR="00514E3C" w:rsidRPr="008C65D6">
        <w:rPr>
          <w:rFonts w:asciiTheme="minorBidi" w:eastAsia="Times New Roman" w:hAnsiTheme="minorBidi" w:cs="David" w:hint="cs"/>
          <w:sz w:val="28"/>
          <w:szCs w:val="28"/>
          <w:rtl/>
        </w:rPr>
        <w:t>.</w:t>
      </w:r>
      <w:r w:rsidRPr="008C65D6">
        <w:rPr>
          <w:rFonts w:asciiTheme="minorBidi" w:eastAsia="Times New Roman" w:hAnsiTheme="minorBidi" w:cs="David"/>
          <w:sz w:val="28"/>
          <w:szCs w:val="28"/>
          <w:rtl/>
        </w:rPr>
        <w:t xml:space="preserve">" רוצה לומר דבר השמיטה ודאי. וגזירתה ומצוותה הוא שישמוט כל בעל הלוואה ידו מהנתבע ולא </w:t>
      </w:r>
      <w:proofErr w:type="spellStart"/>
      <w:r w:rsidRPr="008C65D6">
        <w:rPr>
          <w:rFonts w:asciiTheme="minorBidi" w:eastAsia="Times New Roman" w:hAnsiTheme="minorBidi" w:cs="David"/>
          <w:sz w:val="28"/>
          <w:szCs w:val="28"/>
          <w:rtl/>
        </w:rPr>
        <w:t>יגוש</w:t>
      </w:r>
      <w:proofErr w:type="spellEnd"/>
      <w:r w:rsidRPr="008C65D6">
        <w:rPr>
          <w:rFonts w:asciiTheme="minorBidi" w:eastAsia="Times New Roman" w:hAnsiTheme="minorBidi" w:cs="David"/>
          <w:sz w:val="28"/>
          <w:szCs w:val="28"/>
          <w:rtl/>
        </w:rPr>
        <w:t xml:space="preserve"> את רעהו כלל, (המלווה לא ידרוש את החזר ההלוואה).</w:t>
      </w:r>
    </w:p>
    <w:p w:rsidR="008743EB" w:rsidRPr="008C65D6" w:rsidRDefault="008743EB" w:rsidP="0060612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ind w:left="41" w:right="-426" w:hanging="41"/>
        <w:rPr>
          <w:rFonts w:asciiTheme="minorBidi" w:eastAsia="Times New Roman" w:hAnsiTheme="minorBidi" w:cs="David"/>
          <w:sz w:val="28"/>
          <w:szCs w:val="28"/>
          <w:rtl/>
        </w:rPr>
      </w:pPr>
      <w:r w:rsidRPr="008C65D6">
        <w:rPr>
          <w:rFonts w:asciiTheme="minorBidi" w:eastAsia="Times New Roman" w:hAnsiTheme="minorBidi" w:cs="David"/>
          <w:sz w:val="28"/>
          <w:szCs w:val="28"/>
          <w:rtl/>
        </w:rPr>
        <w:t>והטעם - "</w:t>
      </w:r>
      <w:r w:rsidRPr="008C65D6">
        <w:rPr>
          <w:rFonts w:asciiTheme="minorBidi" w:hAnsiTheme="minorBidi" w:cs="David"/>
          <w:sz w:val="28"/>
          <w:szCs w:val="28"/>
          <w:rtl/>
        </w:rPr>
        <w:t>כִּי-קָרָא שְׁמִטָּה לַה'</w:t>
      </w:r>
      <w:r w:rsidRPr="008C65D6">
        <w:rPr>
          <w:rFonts w:asciiTheme="minorBidi" w:eastAsia="Times New Roman" w:hAnsiTheme="minorBidi" w:cs="David"/>
          <w:sz w:val="28"/>
          <w:szCs w:val="28"/>
          <w:rtl/>
        </w:rPr>
        <w:t>", פירוש: כי הנתבע יש לו כוח, לאמור -שמיטה לה', רוצה לומר כי גזירת המלך יתברך היא שמיטת כספים.</w:t>
      </w:r>
    </w:p>
    <w:p w:rsidR="008743EB" w:rsidRPr="008C65D6" w:rsidRDefault="008743EB" w:rsidP="0060612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ind w:left="41" w:right="-426" w:hanging="41"/>
        <w:rPr>
          <w:rFonts w:asciiTheme="minorBidi" w:eastAsia="Times New Roman" w:hAnsiTheme="minorBidi" w:cs="David"/>
          <w:sz w:val="2"/>
          <w:szCs w:val="2"/>
          <w:rtl/>
        </w:rPr>
      </w:pPr>
    </w:p>
    <w:p w:rsidR="008743EB" w:rsidRPr="008C65D6" w:rsidRDefault="00A44162" w:rsidP="0060612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ind w:left="41" w:right="-426" w:hanging="41"/>
        <w:rPr>
          <w:rFonts w:asciiTheme="minorBidi" w:eastAsia="Times New Roman" w:hAnsiTheme="minorBidi" w:cs="David"/>
          <w:sz w:val="20"/>
          <w:szCs w:val="20"/>
          <w:rtl/>
        </w:rPr>
      </w:pPr>
      <w:r w:rsidRPr="008C65D6">
        <w:rPr>
          <w:rFonts w:asciiTheme="minorBidi" w:eastAsia="Times New Roman" w:hAnsiTheme="minorBidi" w:cs="David"/>
          <w:sz w:val="20"/>
          <w:szCs w:val="20"/>
          <w:rtl/>
        </w:rPr>
        <w:t>ספר '</w:t>
      </w:r>
      <w:r w:rsidR="008743EB" w:rsidRPr="008C65D6">
        <w:rPr>
          <w:rFonts w:asciiTheme="minorBidi" w:eastAsia="Times New Roman" w:hAnsiTheme="minorBidi" w:cs="David"/>
          <w:sz w:val="20"/>
          <w:szCs w:val="20"/>
          <w:rtl/>
        </w:rPr>
        <w:t>מנחה חדשה</w:t>
      </w:r>
      <w:r w:rsidRPr="008C65D6">
        <w:rPr>
          <w:rFonts w:asciiTheme="minorBidi" w:eastAsia="Times New Roman" w:hAnsiTheme="minorBidi" w:cs="David"/>
          <w:sz w:val="20"/>
          <w:szCs w:val="20"/>
          <w:rtl/>
        </w:rPr>
        <w:t>'</w:t>
      </w:r>
      <w:r w:rsidR="008743EB" w:rsidRPr="008C65D6">
        <w:rPr>
          <w:rFonts w:asciiTheme="minorBidi" w:eastAsia="Times New Roman" w:hAnsiTheme="minorBidi" w:cs="David"/>
          <w:sz w:val="20"/>
          <w:szCs w:val="20"/>
          <w:rtl/>
        </w:rPr>
        <w:t xml:space="preserve"> - פרשת ראה, </w:t>
      </w:r>
      <w:r w:rsidRPr="008C65D6">
        <w:rPr>
          <w:rFonts w:asciiTheme="minorBidi" w:eastAsia="Times New Roman" w:hAnsiTheme="minorBidi" w:cs="David"/>
          <w:sz w:val="20"/>
          <w:szCs w:val="20"/>
          <w:rtl/>
        </w:rPr>
        <w:t>מאת ה</w:t>
      </w:r>
      <w:r w:rsidR="008743EB" w:rsidRPr="008C65D6">
        <w:rPr>
          <w:rFonts w:asciiTheme="minorBidi" w:eastAsia="Times New Roman" w:hAnsiTheme="minorBidi" w:cs="David"/>
          <w:sz w:val="20"/>
          <w:szCs w:val="20"/>
          <w:rtl/>
        </w:rPr>
        <w:t xml:space="preserve">רב יעקב </w:t>
      </w:r>
      <w:proofErr w:type="spellStart"/>
      <w:r w:rsidR="008743EB" w:rsidRPr="008C65D6">
        <w:rPr>
          <w:rFonts w:asciiTheme="minorBidi" w:eastAsia="Times New Roman" w:hAnsiTheme="minorBidi" w:cs="David"/>
          <w:sz w:val="20"/>
          <w:szCs w:val="20"/>
          <w:rtl/>
        </w:rPr>
        <w:t>איפרגאן</w:t>
      </w:r>
      <w:proofErr w:type="spellEnd"/>
      <w:r w:rsidR="008743EB" w:rsidRPr="008C65D6">
        <w:rPr>
          <w:rFonts w:asciiTheme="minorBidi" w:eastAsia="Times New Roman" w:hAnsiTheme="minorBidi" w:cs="David"/>
          <w:sz w:val="20"/>
          <w:szCs w:val="20"/>
          <w:rtl/>
        </w:rPr>
        <w:t xml:space="preserve"> מחכמי </w:t>
      </w:r>
      <w:proofErr w:type="spellStart"/>
      <w:r w:rsidR="008743EB" w:rsidRPr="008C65D6">
        <w:rPr>
          <w:rFonts w:asciiTheme="minorBidi" w:eastAsia="Times New Roman" w:hAnsiTheme="minorBidi" w:cs="David"/>
          <w:sz w:val="20"/>
          <w:szCs w:val="20"/>
          <w:rtl/>
        </w:rPr>
        <w:t>תארודאנת</w:t>
      </w:r>
      <w:proofErr w:type="spellEnd"/>
      <w:r w:rsidR="008743EB" w:rsidRPr="008C65D6">
        <w:rPr>
          <w:rFonts w:asciiTheme="minorBidi" w:eastAsia="Times New Roman" w:hAnsiTheme="minorBidi" w:cs="David"/>
          <w:sz w:val="20"/>
          <w:szCs w:val="20"/>
          <w:rtl/>
        </w:rPr>
        <w:t xml:space="preserve"> - מרוקו (נולד 1586)</w:t>
      </w:r>
    </w:p>
    <w:p w:rsidR="008743EB" w:rsidRPr="00514E3C" w:rsidRDefault="008743EB" w:rsidP="00606126">
      <w:pPr>
        <w:spacing w:after="0" w:line="288" w:lineRule="auto"/>
        <w:ind w:left="41" w:right="-426" w:hanging="41"/>
        <w:jc w:val="right"/>
        <w:rPr>
          <w:rFonts w:asciiTheme="minorBidi" w:eastAsia="Times New Roman" w:hAnsiTheme="minorBidi"/>
          <w:sz w:val="8"/>
          <w:szCs w:val="8"/>
          <w:rtl/>
        </w:rPr>
      </w:pPr>
    </w:p>
    <w:p w:rsidR="008743EB" w:rsidRPr="00514E3C" w:rsidRDefault="008743EB" w:rsidP="00606126">
      <w:pPr>
        <w:numPr>
          <w:ilvl w:val="0"/>
          <w:numId w:val="6"/>
        </w:numPr>
        <w:spacing w:after="0" w:line="288" w:lineRule="auto"/>
        <w:ind w:left="41" w:right="-426" w:hanging="41"/>
        <w:rPr>
          <w:rFonts w:asciiTheme="minorBidi" w:eastAsia="Times New Roman" w:hAnsiTheme="minorBidi"/>
          <w:sz w:val="24"/>
          <w:szCs w:val="24"/>
          <w:rtl/>
        </w:rPr>
      </w:pPr>
      <w:r w:rsidRPr="00514E3C">
        <w:rPr>
          <w:rFonts w:asciiTheme="minorBidi" w:eastAsia="Times New Roman" w:hAnsiTheme="minorBidi"/>
          <w:sz w:val="24"/>
          <w:szCs w:val="24"/>
          <w:rtl/>
        </w:rPr>
        <w:t>מהי שמיטת כספים, על מה מוותרים? מי מוותר? מה מקור כוחו?</w:t>
      </w:r>
    </w:p>
    <w:p w:rsidR="008743EB" w:rsidRPr="00514E3C" w:rsidRDefault="008743EB" w:rsidP="00606126">
      <w:pPr>
        <w:numPr>
          <w:ilvl w:val="0"/>
          <w:numId w:val="6"/>
        </w:numPr>
        <w:spacing w:after="0" w:line="288" w:lineRule="auto"/>
        <w:ind w:left="41" w:right="-426" w:hanging="41"/>
        <w:rPr>
          <w:rFonts w:asciiTheme="minorBidi" w:eastAsia="Times New Roman" w:hAnsiTheme="minorBidi"/>
          <w:sz w:val="24"/>
          <w:szCs w:val="24"/>
          <w:rtl/>
        </w:rPr>
      </w:pPr>
      <w:r w:rsidRPr="00514E3C">
        <w:rPr>
          <w:rFonts w:asciiTheme="minorBidi" w:eastAsia="Times New Roman" w:hAnsiTheme="minorBidi"/>
          <w:sz w:val="24"/>
          <w:szCs w:val="24"/>
          <w:rtl/>
        </w:rPr>
        <w:t xml:space="preserve">איך מסייע </w:t>
      </w:r>
      <w:r w:rsidR="00514E3C" w:rsidRPr="00514E3C">
        <w:rPr>
          <w:rFonts w:asciiTheme="minorBidi" w:eastAsia="Times New Roman" w:hAnsiTheme="minorBidi" w:hint="cs"/>
          <w:sz w:val="24"/>
          <w:szCs w:val="24"/>
          <w:rtl/>
        </w:rPr>
        <w:t xml:space="preserve">הדבר </w:t>
      </w:r>
      <w:r w:rsidRPr="00514E3C">
        <w:rPr>
          <w:rFonts w:asciiTheme="minorBidi" w:eastAsia="Times New Roman" w:hAnsiTheme="minorBidi"/>
          <w:sz w:val="24"/>
          <w:szCs w:val="24"/>
          <w:rtl/>
        </w:rPr>
        <w:t>לצמצום פערים?</w:t>
      </w:r>
    </w:p>
    <w:p w:rsidR="008743EB" w:rsidRDefault="008743EB" w:rsidP="00606126">
      <w:pPr>
        <w:spacing w:before="300" w:after="0" w:line="330" w:lineRule="atLeast"/>
        <w:ind w:left="41" w:right="-426" w:hanging="41"/>
        <w:outlineLvl w:val="0"/>
        <w:rPr>
          <w:rFonts w:ascii="Times New Roman" w:eastAsia="Times New Roman" w:hAnsi="Times New Roman" w:cs="Aharoni"/>
          <w:color w:val="0000FF"/>
          <w:sz w:val="28"/>
          <w:szCs w:val="28"/>
          <w:rtl/>
        </w:rPr>
      </w:pPr>
    </w:p>
    <w:p w:rsidR="004247E5" w:rsidRPr="008C65D6" w:rsidRDefault="004247E5" w:rsidP="00606126">
      <w:pPr>
        <w:pStyle w:val="a7"/>
        <w:pBdr>
          <w:top w:val="single" w:sz="4" w:space="1" w:color="auto"/>
          <w:left w:val="single" w:sz="4" w:space="4" w:color="auto"/>
          <w:bottom w:val="single" w:sz="4" w:space="1" w:color="auto"/>
          <w:right w:val="single" w:sz="4" w:space="4" w:color="auto"/>
        </w:pBdr>
        <w:shd w:val="clear" w:color="auto" w:fill="F2F2F2" w:themeFill="background1" w:themeFillShade="F2"/>
        <w:ind w:left="41" w:right="-426" w:hanging="41"/>
        <w:rPr>
          <w:rFonts w:asciiTheme="minorBidi" w:eastAsia="Times New Roman" w:hAnsiTheme="minorBidi" w:cs="David"/>
          <w:b/>
          <w:bCs/>
          <w:sz w:val="28"/>
          <w:szCs w:val="28"/>
          <w:rtl/>
        </w:rPr>
      </w:pPr>
      <w:r w:rsidRPr="008C65D6">
        <w:rPr>
          <w:rFonts w:asciiTheme="minorBidi" w:eastAsia="Times New Roman" w:hAnsiTheme="minorBidi" w:cs="David"/>
          <w:b/>
          <w:bCs/>
          <w:sz w:val="28"/>
          <w:szCs w:val="28"/>
          <w:rtl/>
        </w:rPr>
        <w:t>בשׂורה לעניים</w:t>
      </w:r>
      <w:r w:rsidR="00740861" w:rsidRPr="008C65D6">
        <w:rPr>
          <w:rFonts w:asciiTheme="minorBidi" w:eastAsia="Times New Roman" w:hAnsiTheme="minorBidi" w:cs="David"/>
          <w:b/>
          <w:bCs/>
          <w:sz w:val="28"/>
          <w:szCs w:val="28"/>
          <w:rtl/>
        </w:rPr>
        <w:t xml:space="preserve"> </w:t>
      </w:r>
    </w:p>
    <w:p w:rsidR="004247E5" w:rsidRPr="008C65D6" w:rsidRDefault="004247E5" w:rsidP="0060612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ind w:left="41" w:right="-426" w:hanging="41"/>
        <w:jc w:val="both"/>
        <w:rPr>
          <w:rFonts w:asciiTheme="minorBidi" w:eastAsia="Times New Roman" w:hAnsiTheme="minorBidi" w:cs="David"/>
          <w:sz w:val="28"/>
          <w:szCs w:val="28"/>
          <w:rtl/>
        </w:rPr>
      </w:pPr>
    </w:p>
    <w:p w:rsidR="00AD2D2F" w:rsidRPr="008C65D6" w:rsidRDefault="00D019B1" w:rsidP="0060612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ind w:left="41" w:right="-426" w:hanging="41"/>
        <w:rPr>
          <w:rFonts w:asciiTheme="minorBidi" w:eastAsia="Times New Roman" w:hAnsiTheme="minorBidi" w:cs="David"/>
          <w:sz w:val="28"/>
          <w:szCs w:val="28"/>
          <w:rtl/>
        </w:rPr>
      </w:pPr>
      <w:r w:rsidRPr="008C65D6">
        <w:rPr>
          <w:rFonts w:asciiTheme="minorBidi" w:eastAsia="Times New Roman" w:hAnsiTheme="minorBidi" w:cs="David"/>
          <w:sz w:val="28"/>
          <w:szCs w:val="28"/>
          <w:rtl/>
        </w:rPr>
        <w:t xml:space="preserve">התורה </w:t>
      </w:r>
      <w:r w:rsidR="00BD51FC" w:rsidRPr="008C65D6">
        <w:rPr>
          <w:rFonts w:asciiTheme="minorBidi" w:eastAsia="Times New Roman" w:hAnsiTheme="minorBidi" w:cs="David"/>
          <w:sz w:val="28"/>
          <w:szCs w:val="28"/>
          <w:rtl/>
        </w:rPr>
        <w:t xml:space="preserve">(דברים יד, </w:t>
      </w:r>
      <w:proofErr w:type="spellStart"/>
      <w:r w:rsidR="00BD51FC" w:rsidRPr="008C65D6">
        <w:rPr>
          <w:rFonts w:asciiTheme="minorBidi" w:eastAsia="Times New Roman" w:hAnsiTheme="minorBidi" w:cs="David"/>
          <w:sz w:val="28"/>
          <w:szCs w:val="28"/>
          <w:rtl/>
        </w:rPr>
        <w:t>כב-כט</w:t>
      </w:r>
      <w:proofErr w:type="spellEnd"/>
      <w:r w:rsidR="00BD51FC" w:rsidRPr="008C65D6">
        <w:rPr>
          <w:rFonts w:asciiTheme="minorBidi" w:eastAsia="Times New Roman" w:hAnsiTheme="minorBidi" w:cs="David"/>
          <w:sz w:val="28"/>
          <w:szCs w:val="28"/>
          <w:rtl/>
        </w:rPr>
        <w:t xml:space="preserve">) </w:t>
      </w:r>
      <w:r w:rsidRPr="008C65D6">
        <w:rPr>
          <w:rFonts w:asciiTheme="minorBidi" w:eastAsia="Times New Roman" w:hAnsiTheme="minorBidi" w:cs="David"/>
          <w:sz w:val="28"/>
          <w:szCs w:val="28"/>
          <w:rtl/>
        </w:rPr>
        <w:t>מצווה להפריש מהיבול מעשר ולתת אותו ללוי, לגר, ליתום ולאלמנה</w:t>
      </w:r>
      <w:r w:rsidR="00BD51FC" w:rsidRPr="008C65D6">
        <w:rPr>
          <w:rFonts w:asciiTheme="minorBidi" w:eastAsia="Times New Roman" w:hAnsiTheme="minorBidi" w:cs="David"/>
          <w:sz w:val="28"/>
          <w:szCs w:val="28"/>
          <w:rtl/>
        </w:rPr>
        <w:t>,</w:t>
      </w:r>
      <w:r w:rsidRPr="008C65D6">
        <w:rPr>
          <w:rFonts w:asciiTheme="minorBidi" w:eastAsia="Times New Roman" w:hAnsiTheme="minorBidi" w:cs="David"/>
          <w:sz w:val="28"/>
          <w:szCs w:val="28"/>
          <w:rtl/>
        </w:rPr>
        <w:t xml:space="preserve"> ומיד אחר כך נכתב בתורה דין השמיטה. מאחר שהפסוקים התחילו במתנות עניים, והשמיטה היא תקנת עניים, התחיל הפסוק במילים </w:t>
      </w:r>
      <w:r w:rsidRPr="008C65D6">
        <w:rPr>
          <w:rFonts w:asciiTheme="minorBidi" w:hAnsiTheme="minorBidi" w:cs="David"/>
          <w:sz w:val="28"/>
          <w:szCs w:val="28"/>
          <w:rtl/>
        </w:rPr>
        <w:t>"</w:t>
      </w:r>
      <w:r w:rsidR="00BD51FC" w:rsidRPr="008C65D6">
        <w:rPr>
          <w:rFonts w:asciiTheme="minorBidi" w:hAnsiTheme="minorBidi" w:cs="David"/>
          <w:sz w:val="28"/>
          <w:szCs w:val="28"/>
          <w:rtl/>
        </w:rPr>
        <w:t>וְזֶה דְּבַר הַשְּׁמִטָּה</w:t>
      </w:r>
      <w:r w:rsidR="00E176F6" w:rsidRPr="008C65D6">
        <w:rPr>
          <w:rFonts w:asciiTheme="minorBidi" w:hAnsiTheme="minorBidi" w:cs="David"/>
          <w:sz w:val="28"/>
          <w:szCs w:val="28"/>
          <w:rtl/>
        </w:rPr>
        <w:t>...</w:t>
      </w:r>
      <w:r w:rsidRPr="008C65D6">
        <w:rPr>
          <w:rFonts w:asciiTheme="minorBidi" w:hAnsiTheme="minorBidi" w:cs="David"/>
          <w:sz w:val="28"/>
          <w:szCs w:val="28"/>
          <w:rtl/>
        </w:rPr>
        <w:t>",</w:t>
      </w:r>
      <w:r w:rsidRPr="008C65D6">
        <w:rPr>
          <w:rFonts w:asciiTheme="minorBidi" w:eastAsia="Times New Roman" w:hAnsiTheme="minorBidi" w:cs="David"/>
          <w:sz w:val="28"/>
          <w:szCs w:val="28"/>
          <w:rtl/>
        </w:rPr>
        <w:t xml:space="preserve"> ו</w:t>
      </w:r>
      <w:r w:rsidR="00AD2D2F" w:rsidRPr="008C65D6">
        <w:rPr>
          <w:rFonts w:asciiTheme="minorBidi" w:eastAsia="Times New Roman" w:hAnsiTheme="minorBidi" w:cs="David"/>
          <w:sz w:val="28"/>
          <w:szCs w:val="28"/>
          <w:rtl/>
        </w:rPr>
        <w:t>המשיך בדרישה:</w:t>
      </w:r>
      <w:r w:rsidRPr="008C65D6">
        <w:rPr>
          <w:rFonts w:asciiTheme="minorBidi" w:eastAsia="Times New Roman" w:hAnsiTheme="minorBidi" w:cs="David"/>
          <w:sz w:val="28"/>
          <w:szCs w:val="28"/>
          <w:rtl/>
        </w:rPr>
        <w:t xml:space="preserve"> "</w:t>
      </w:r>
      <w:proofErr w:type="spellStart"/>
      <w:r w:rsidR="00BD51FC" w:rsidRPr="008C65D6">
        <w:rPr>
          <w:rFonts w:asciiTheme="minorBidi" w:hAnsiTheme="minorBidi" w:cs="David"/>
          <w:sz w:val="28"/>
          <w:szCs w:val="28"/>
          <w:rtl/>
        </w:rPr>
        <w:t>לֹא-יִגֹּש</w:t>
      </w:r>
      <w:proofErr w:type="spellEnd"/>
      <w:r w:rsidR="00BD51FC" w:rsidRPr="008C65D6">
        <w:rPr>
          <w:rFonts w:asciiTheme="minorBidi" w:hAnsiTheme="minorBidi" w:cs="David"/>
          <w:sz w:val="28"/>
          <w:szCs w:val="28"/>
          <w:rtl/>
        </w:rPr>
        <w:t>ׂ אֶת-רֵעֵהוּ וְאֶת-אָחִיו</w:t>
      </w:r>
      <w:r w:rsidR="00BD51FC" w:rsidRPr="008C65D6">
        <w:rPr>
          <w:rStyle w:val="apple-converted-space"/>
          <w:rFonts w:asciiTheme="minorBidi" w:hAnsiTheme="minorBidi" w:cs="David"/>
          <w:sz w:val="28"/>
          <w:szCs w:val="28"/>
        </w:rPr>
        <w:t> </w:t>
      </w:r>
      <w:r w:rsidR="00E176F6" w:rsidRPr="008C65D6">
        <w:rPr>
          <w:rFonts w:asciiTheme="minorBidi" w:eastAsia="Times New Roman" w:hAnsiTheme="minorBidi" w:cs="David"/>
          <w:sz w:val="28"/>
          <w:szCs w:val="28"/>
          <w:rtl/>
        </w:rPr>
        <w:t>...</w:t>
      </w:r>
      <w:r w:rsidRPr="008C65D6">
        <w:rPr>
          <w:rFonts w:asciiTheme="minorBidi" w:eastAsia="Times New Roman" w:hAnsiTheme="minorBidi" w:cs="David"/>
          <w:sz w:val="28"/>
          <w:szCs w:val="28"/>
          <w:rtl/>
        </w:rPr>
        <w:t xml:space="preserve">". </w:t>
      </w:r>
    </w:p>
    <w:p w:rsidR="00D019B1" w:rsidRPr="008C65D6" w:rsidRDefault="00D019B1" w:rsidP="0060612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ind w:left="41" w:right="-426" w:hanging="41"/>
        <w:rPr>
          <w:rFonts w:asciiTheme="minorBidi" w:eastAsia="Times New Roman" w:hAnsiTheme="minorBidi" w:cs="David"/>
          <w:sz w:val="28"/>
          <w:szCs w:val="28"/>
          <w:rtl/>
        </w:rPr>
      </w:pPr>
      <w:r w:rsidRPr="008C65D6">
        <w:rPr>
          <w:rFonts w:asciiTheme="minorBidi" w:eastAsia="Times New Roman" w:hAnsiTheme="minorBidi" w:cs="David"/>
          <w:sz w:val="28"/>
          <w:szCs w:val="28"/>
          <w:rtl/>
        </w:rPr>
        <w:t>ולפי ש</w:t>
      </w:r>
      <w:r w:rsidR="00AD2D2F" w:rsidRPr="008C65D6">
        <w:rPr>
          <w:rFonts w:asciiTheme="minorBidi" w:eastAsia="Times New Roman" w:hAnsiTheme="minorBidi" w:cs="David"/>
          <w:sz w:val="28"/>
          <w:szCs w:val="28"/>
          <w:rtl/>
        </w:rPr>
        <w:t>נראה ש</w:t>
      </w:r>
      <w:r w:rsidRPr="008C65D6">
        <w:rPr>
          <w:rFonts w:asciiTheme="minorBidi" w:eastAsia="Times New Roman" w:hAnsiTheme="minorBidi" w:cs="David"/>
          <w:sz w:val="28"/>
          <w:szCs w:val="28"/>
          <w:rtl/>
        </w:rPr>
        <w:t>השמיטה היא בשור</w:t>
      </w:r>
      <w:r w:rsidR="00AD2D2F" w:rsidRPr="008C65D6">
        <w:rPr>
          <w:rFonts w:asciiTheme="minorBidi" w:eastAsia="Times New Roman" w:hAnsiTheme="minorBidi" w:cs="David"/>
          <w:sz w:val="28"/>
          <w:szCs w:val="28"/>
          <w:rtl/>
        </w:rPr>
        <w:t>ה</w:t>
      </w:r>
      <w:r w:rsidRPr="008C65D6">
        <w:rPr>
          <w:rFonts w:asciiTheme="minorBidi" w:eastAsia="Times New Roman" w:hAnsiTheme="minorBidi" w:cs="David"/>
          <w:sz w:val="28"/>
          <w:szCs w:val="28"/>
          <w:rtl/>
        </w:rPr>
        <w:t xml:space="preserve"> </w:t>
      </w:r>
      <w:r w:rsidR="00AD2D2F" w:rsidRPr="008C65D6">
        <w:rPr>
          <w:rFonts w:asciiTheme="minorBidi" w:eastAsia="Times New Roman" w:hAnsiTheme="minorBidi" w:cs="David"/>
          <w:sz w:val="28"/>
          <w:szCs w:val="28"/>
          <w:rtl/>
        </w:rPr>
        <w:t>ל</w:t>
      </w:r>
      <w:r w:rsidRPr="008C65D6">
        <w:rPr>
          <w:rFonts w:asciiTheme="minorBidi" w:eastAsia="Times New Roman" w:hAnsiTheme="minorBidi" w:cs="David"/>
          <w:sz w:val="28"/>
          <w:szCs w:val="28"/>
          <w:rtl/>
        </w:rPr>
        <w:t>עניים, ל</w:t>
      </w:r>
      <w:r w:rsidR="00AD2D2F" w:rsidRPr="008C65D6">
        <w:rPr>
          <w:rFonts w:asciiTheme="minorBidi" w:eastAsia="Times New Roman" w:hAnsiTheme="minorBidi" w:cs="David"/>
          <w:sz w:val="28"/>
          <w:szCs w:val="28"/>
          <w:rtl/>
        </w:rPr>
        <w:t>כן</w:t>
      </w:r>
      <w:r w:rsidRPr="008C65D6">
        <w:rPr>
          <w:rFonts w:asciiTheme="minorBidi" w:eastAsia="Times New Roman" w:hAnsiTheme="minorBidi" w:cs="David"/>
          <w:sz w:val="28"/>
          <w:szCs w:val="28"/>
          <w:rtl/>
        </w:rPr>
        <w:t xml:space="preserve"> אמר</w:t>
      </w:r>
      <w:r w:rsidR="00AD2D2F" w:rsidRPr="008C65D6">
        <w:rPr>
          <w:rFonts w:asciiTheme="minorBidi" w:eastAsia="Times New Roman" w:hAnsiTheme="minorBidi" w:cs="David"/>
          <w:sz w:val="28"/>
          <w:szCs w:val="28"/>
          <w:rtl/>
        </w:rPr>
        <w:t>ה התורה לכל ישראל:</w:t>
      </w:r>
      <w:r w:rsidRPr="008C65D6">
        <w:rPr>
          <w:rFonts w:asciiTheme="minorBidi" w:eastAsia="Times New Roman" w:hAnsiTheme="minorBidi" w:cs="David"/>
          <w:sz w:val="28"/>
          <w:szCs w:val="28"/>
          <w:rtl/>
        </w:rPr>
        <w:t xml:space="preserve"> א</w:t>
      </w:r>
      <w:r w:rsidR="00AD2D2F" w:rsidRPr="008C65D6">
        <w:rPr>
          <w:rFonts w:asciiTheme="minorBidi" w:eastAsia="Times New Roman" w:hAnsiTheme="minorBidi" w:cs="David"/>
          <w:sz w:val="28"/>
          <w:szCs w:val="28"/>
          <w:rtl/>
        </w:rPr>
        <w:t>ל</w:t>
      </w:r>
      <w:r w:rsidRPr="008C65D6">
        <w:rPr>
          <w:rFonts w:asciiTheme="minorBidi" w:eastAsia="Times New Roman" w:hAnsiTheme="minorBidi" w:cs="David"/>
          <w:sz w:val="28"/>
          <w:szCs w:val="28"/>
          <w:rtl/>
        </w:rPr>
        <w:t xml:space="preserve"> תירא מזה, </w:t>
      </w:r>
      <w:r w:rsidR="00AD2D2F" w:rsidRPr="008C65D6">
        <w:rPr>
          <w:rFonts w:asciiTheme="minorBidi" w:eastAsia="Times New Roman" w:hAnsiTheme="minorBidi" w:cs="David"/>
          <w:sz w:val="28"/>
          <w:szCs w:val="28"/>
          <w:rtl/>
        </w:rPr>
        <w:t xml:space="preserve">והבטיחה </w:t>
      </w:r>
      <w:r w:rsidRPr="008C65D6">
        <w:rPr>
          <w:rFonts w:asciiTheme="minorBidi" w:eastAsia="Times New Roman" w:hAnsiTheme="minorBidi" w:cs="David"/>
          <w:sz w:val="28"/>
          <w:szCs w:val="28"/>
          <w:rtl/>
        </w:rPr>
        <w:t xml:space="preserve"> </w:t>
      </w:r>
      <w:r w:rsidR="008743EB" w:rsidRPr="008C65D6">
        <w:rPr>
          <w:rFonts w:asciiTheme="minorBidi" w:eastAsia="Times New Roman" w:hAnsiTheme="minorBidi" w:cs="David"/>
          <w:sz w:val="28"/>
          <w:szCs w:val="28"/>
          <w:rtl/>
        </w:rPr>
        <w:t>"</w:t>
      </w:r>
      <w:r w:rsidR="008743EB" w:rsidRPr="008C65D6">
        <w:rPr>
          <w:rFonts w:asciiTheme="minorBidi" w:hAnsiTheme="minorBidi" w:cs="David"/>
          <w:sz w:val="28"/>
          <w:szCs w:val="28"/>
          <w:rtl/>
        </w:rPr>
        <w:t>כִּי לֹא יִהְיֶה-בְּךָ אֶבְיוֹן  כִּי-בָרֵךְ יְבָרֶכְךָ ה' "</w:t>
      </w:r>
      <w:r w:rsidR="008743EB" w:rsidRPr="008C65D6">
        <w:rPr>
          <w:rStyle w:val="apple-converted-space"/>
          <w:rFonts w:asciiTheme="minorBidi" w:hAnsiTheme="minorBidi" w:cs="David"/>
          <w:sz w:val="28"/>
          <w:szCs w:val="28"/>
        </w:rPr>
        <w:t> </w:t>
      </w:r>
      <w:r w:rsidRPr="008C65D6">
        <w:rPr>
          <w:rFonts w:asciiTheme="minorBidi" w:eastAsia="Times New Roman" w:hAnsiTheme="minorBidi" w:cs="David"/>
          <w:sz w:val="28"/>
          <w:szCs w:val="28"/>
          <w:rtl/>
        </w:rPr>
        <w:t>אם תש</w:t>
      </w:r>
      <w:r w:rsidR="008743EB" w:rsidRPr="008C65D6">
        <w:rPr>
          <w:rFonts w:asciiTheme="minorBidi" w:eastAsia="Times New Roman" w:hAnsiTheme="minorBidi" w:cs="David"/>
          <w:sz w:val="28"/>
          <w:szCs w:val="28"/>
          <w:rtl/>
        </w:rPr>
        <w:t>מור את</w:t>
      </w:r>
      <w:r w:rsidRPr="008C65D6">
        <w:rPr>
          <w:rFonts w:asciiTheme="minorBidi" w:eastAsia="Times New Roman" w:hAnsiTheme="minorBidi" w:cs="David"/>
          <w:sz w:val="28"/>
          <w:szCs w:val="28"/>
          <w:rtl/>
        </w:rPr>
        <w:t xml:space="preserve"> מצוות</w:t>
      </w:r>
      <w:r w:rsidR="008743EB" w:rsidRPr="008C65D6">
        <w:rPr>
          <w:rFonts w:asciiTheme="minorBidi" w:eastAsia="Times New Roman" w:hAnsiTheme="minorBidi" w:cs="David"/>
          <w:sz w:val="28"/>
          <w:szCs w:val="28"/>
          <w:rtl/>
        </w:rPr>
        <w:t xml:space="preserve"> השמיטה</w:t>
      </w:r>
      <w:r w:rsidRPr="008C65D6">
        <w:rPr>
          <w:rFonts w:asciiTheme="minorBidi" w:eastAsia="Times New Roman" w:hAnsiTheme="minorBidi" w:cs="David"/>
          <w:sz w:val="28"/>
          <w:szCs w:val="28"/>
          <w:rtl/>
        </w:rPr>
        <w:t>.</w:t>
      </w:r>
    </w:p>
    <w:p w:rsidR="00BD51FC" w:rsidRPr="008C65D6" w:rsidRDefault="00BD51FC" w:rsidP="0060612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ind w:left="41" w:right="-426" w:hanging="41"/>
        <w:rPr>
          <w:rFonts w:asciiTheme="minorBidi" w:eastAsia="Times New Roman" w:hAnsiTheme="minorBidi" w:cs="David"/>
          <w:sz w:val="20"/>
          <w:szCs w:val="20"/>
          <w:rtl/>
        </w:rPr>
      </w:pPr>
      <w:r w:rsidRPr="008C65D6">
        <w:rPr>
          <w:rFonts w:asciiTheme="minorBidi" w:eastAsia="Times New Roman" w:hAnsiTheme="minorBidi" w:cs="David"/>
          <w:sz w:val="20"/>
          <w:szCs w:val="20"/>
          <w:rtl/>
        </w:rPr>
        <w:t xml:space="preserve">מעובד, על פי צרור המור - פרשת ראה, לרב אברהם </w:t>
      </w:r>
      <w:proofErr w:type="spellStart"/>
      <w:r w:rsidRPr="008C65D6">
        <w:rPr>
          <w:rFonts w:asciiTheme="minorBidi" w:eastAsia="Times New Roman" w:hAnsiTheme="minorBidi" w:cs="David"/>
          <w:sz w:val="20"/>
          <w:szCs w:val="20"/>
          <w:rtl/>
        </w:rPr>
        <w:t>סבע</w:t>
      </w:r>
      <w:proofErr w:type="spellEnd"/>
      <w:r w:rsidRPr="008C65D6">
        <w:rPr>
          <w:rFonts w:asciiTheme="minorBidi" w:eastAsia="Times New Roman" w:hAnsiTheme="minorBidi" w:cs="David"/>
          <w:sz w:val="20"/>
          <w:szCs w:val="20"/>
          <w:rtl/>
        </w:rPr>
        <w:t xml:space="preserve"> נולד בקסטיליה ספרד, נמלט לפס מרוקו ונפטר </w:t>
      </w:r>
      <w:proofErr w:type="spellStart"/>
      <w:r w:rsidRPr="008C65D6">
        <w:rPr>
          <w:rFonts w:asciiTheme="minorBidi" w:eastAsia="Times New Roman" w:hAnsiTheme="minorBidi" w:cs="David"/>
          <w:sz w:val="20"/>
          <w:szCs w:val="20"/>
          <w:rtl/>
        </w:rPr>
        <w:t>בורונה</w:t>
      </w:r>
      <w:proofErr w:type="spellEnd"/>
      <w:r w:rsidRPr="008C65D6">
        <w:rPr>
          <w:rFonts w:asciiTheme="minorBidi" w:eastAsia="Times New Roman" w:hAnsiTheme="minorBidi" w:cs="David"/>
          <w:sz w:val="20"/>
          <w:szCs w:val="20"/>
          <w:rtl/>
        </w:rPr>
        <w:t xml:space="preserve"> איטליה (1440-1508).</w:t>
      </w:r>
    </w:p>
    <w:p w:rsidR="00D019B1" w:rsidRPr="004247E5" w:rsidRDefault="00D019B1" w:rsidP="00606126">
      <w:pPr>
        <w:spacing w:after="0" w:line="288" w:lineRule="auto"/>
        <w:ind w:left="41" w:right="-426" w:hanging="41"/>
        <w:rPr>
          <w:ins w:id="4" w:author="חיה" w:date="2014-04-01T10:27:00Z"/>
          <w:rFonts w:ascii="Times New Roman" w:eastAsia="Times New Roman" w:hAnsi="Times New Roman" w:cs="Times New Roman"/>
          <w:sz w:val="2"/>
          <w:szCs w:val="2"/>
          <w:rtl/>
        </w:rPr>
      </w:pPr>
    </w:p>
    <w:p w:rsidR="00D019B1" w:rsidRPr="004247E5" w:rsidRDefault="00D019B1" w:rsidP="00606126">
      <w:pPr>
        <w:spacing w:after="0" w:line="288" w:lineRule="auto"/>
        <w:ind w:left="41" w:right="-426" w:hanging="41"/>
        <w:rPr>
          <w:rFonts w:ascii="Times New Roman" w:eastAsia="Times New Roman" w:hAnsi="Times New Roman" w:cs="Times New Roman"/>
          <w:sz w:val="20"/>
          <w:szCs w:val="20"/>
          <w:rtl/>
        </w:rPr>
      </w:pPr>
    </w:p>
    <w:p w:rsidR="004247E5" w:rsidRPr="004247E5" w:rsidRDefault="004247E5" w:rsidP="00606126">
      <w:pPr>
        <w:spacing w:after="0" w:line="288" w:lineRule="auto"/>
        <w:ind w:left="41" w:right="-426" w:hanging="41"/>
        <w:rPr>
          <w:rFonts w:ascii="Times New Roman" w:eastAsia="Times New Roman" w:hAnsi="Times New Roman" w:cs="Times New Roman"/>
          <w:sz w:val="8"/>
          <w:szCs w:val="8"/>
          <w:rtl/>
        </w:rPr>
      </w:pPr>
    </w:p>
    <w:p w:rsidR="004247E5" w:rsidRPr="00514E3C" w:rsidRDefault="00AD2D2F" w:rsidP="00606126">
      <w:pPr>
        <w:numPr>
          <w:ilvl w:val="0"/>
          <w:numId w:val="8"/>
        </w:numPr>
        <w:spacing w:after="0" w:line="288" w:lineRule="auto"/>
        <w:ind w:left="41" w:right="-426" w:hanging="41"/>
        <w:rPr>
          <w:rFonts w:asciiTheme="minorBidi" w:eastAsia="Times New Roman" w:hAnsiTheme="minorBidi"/>
          <w:sz w:val="24"/>
          <w:szCs w:val="24"/>
        </w:rPr>
      </w:pPr>
      <w:r w:rsidRPr="00514E3C">
        <w:rPr>
          <w:rFonts w:asciiTheme="minorBidi" w:eastAsia="Times New Roman" w:hAnsiTheme="minorBidi" w:hint="cs"/>
          <w:sz w:val="24"/>
          <w:szCs w:val="24"/>
          <w:rtl/>
        </w:rPr>
        <w:t xml:space="preserve">אלו חששות מעוררת השמיטה? </w:t>
      </w:r>
    </w:p>
    <w:p w:rsidR="00AD2D2F" w:rsidRPr="00514E3C" w:rsidRDefault="00AD2D2F" w:rsidP="00606126">
      <w:pPr>
        <w:numPr>
          <w:ilvl w:val="0"/>
          <w:numId w:val="8"/>
        </w:numPr>
        <w:spacing w:after="0" w:line="288" w:lineRule="auto"/>
        <w:ind w:left="41" w:right="-426" w:hanging="41"/>
        <w:rPr>
          <w:rFonts w:asciiTheme="minorBidi" w:eastAsia="Times New Roman" w:hAnsiTheme="minorBidi"/>
          <w:sz w:val="24"/>
          <w:szCs w:val="24"/>
        </w:rPr>
      </w:pPr>
      <w:r w:rsidRPr="00514E3C">
        <w:rPr>
          <w:rFonts w:asciiTheme="minorBidi" w:eastAsia="Times New Roman" w:hAnsiTheme="minorBidi" w:hint="cs"/>
          <w:sz w:val="24"/>
          <w:szCs w:val="24"/>
          <w:rtl/>
        </w:rPr>
        <w:t>איך מרגיעה התורה את החשש?</w:t>
      </w:r>
    </w:p>
    <w:p w:rsidR="00661ABF" w:rsidRPr="00514E3C" w:rsidRDefault="00AD2D2F" w:rsidP="00606126">
      <w:pPr>
        <w:numPr>
          <w:ilvl w:val="0"/>
          <w:numId w:val="8"/>
        </w:numPr>
        <w:spacing w:after="0" w:line="288" w:lineRule="auto"/>
        <w:ind w:left="41" w:right="-426" w:hanging="41"/>
        <w:rPr>
          <w:rFonts w:asciiTheme="minorBidi" w:eastAsia="Times New Roman" w:hAnsiTheme="minorBidi"/>
          <w:sz w:val="24"/>
          <w:szCs w:val="24"/>
          <w:rtl/>
        </w:rPr>
      </w:pPr>
      <w:r w:rsidRPr="00514E3C">
        <w:rPr>
          <w:rFonts w:asciiTheme="minorBidi" w:eastAsia="Times New Roman" w:hAnsiTheme="minorBidi" w:hint="cs"/>
          <w:sz w:val="24"/>
          <w:szCs w:val="24"/>
          <w:rtl/>
        </w:rPr>
        <w:t xml:space="preserve">מה דעתכם, </w:t>
      </w:r>
      <w:r w:rsidR="00661ABF" w:rsidRPr="00514E3C">
        <w:rPr>
          <w:rFonts w:asciiTheme="minorBidi" w:eastAsia="Times New Roman" w:hAnsiTheme="minorBidi" w:hint="cs"/>
          <w:sz w:val="24"/>
          <w:szCs w:val="24"/>
          <w:rtl/>
        </w:rPr>
        <w:t>איך השמיטה מסייעת</w:t>
      </w:r>
      <w:r w:rsidRPr="00514E3C">
        <w:rPr>
          <w:rFonts w:asciiTheme="minorBidi" w:eastAsia="Times New Roman" w:hAnsiTheme="minorBidi" w:hint="cs"/>
          <w:sz w:val="24"/>
          <w:szCs w:val="24"/>
          <w:rtl/>
        </w:rPr>
        <w:t xml:space="preserve"> למנגנון זה</w:t>
      </w:r>
      <w:r w:rsidR="00661ABF" w:rsidRPr="00514E3C">
        <w:rPr>
          <w:rFonts w:asciiTheme="minorBidi" w:eastAsia="Times New Roman" w:hAnsiTheme="minorBidi" w:hint="cs"/>
          <w:sz w:val="24"/>
          <w:szCs w:val="24"/>
          <w:rtl/>
        </w:rPr>
        <w:t>?</w:t>
      </w:r>
    </w:p>
    <w:p w:rsidR="00243330" w:rsidRDefault="00243330" w:rsidP="00606126">
      <w:pPr>
        <w:spacing w:after="0" w:line="288" w:lineRule="auto"/>
        <w:ind w:left="41" w:right="-426" w:hanging="41"/>
        <w:rPr>
          <w:rFonts w:ascii="Times New Roman" w:eastAsia="Times New Roman" w:hAnsi="Times New Roman" w:cs="Aharoni"/>
          <w:color w:val="FF0000"/>
          <w:sz w:val="28"/>
          <w:szCs w:val="28"/>
          <w:rtl/>
        </w:rPr>
      </w:pPr>
    </w:p>
    <w:p w:rsidR="004247E5" w:rsidRPr="004247E5" w:rsidRDefault="004247E5" w:rsidP="00606126">
      <w:pPr>
        <w:spacing w:after="0" w:line="288" w:lineRule="auto"/>
        <w:ind w:left="41" w:right="-426" w:hanging="41"/>
        <w:rPr>
          <w:rFonts w:ascii="Times New Roman" w:eastAsia="Times New Roman" w:hAnsi="Times New Roman" w:cs="Aharoni"/>
          <w:color w:val="0000FF"/>
          <w:sz w:val="28"/>
          <w:szCs w:val="28"/>
          <w:rtl/>
        </w:rPr>
      </w:pPr>
    </w:p>
    <w:p w:rsidR="004247E5" w:rsidRPr="004247E5" w:rsidRDefault="004247E5" w:rsidP="00606126">
      <w:pPr>
        <w:spacing w:after="0" w:line="288" w:lineRule="auto"/>
        <w:ind w:left="41" w:right="-426" w:hanging="41"/>
        <w:rPr>
          <w:rFonts w:ascii="Times New Roman" w:eastAsia="Times New Roman" w:hAnsi="Times New Roman" w:cs="Aharoni"/>
          <w:color w:val="0000FF"/>
          <w:sz w:val="28"/>
          <w:szCs w:val="28"/>
          <w:rtl/>
        </w:rPr>
      </w:pPr>
    </w:p>
    <w:p w:rsidR="004247E5" w:rsidRPr="008C65D6" w:rsidRDefault="00BA2D83" w:rsidP="0060612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ind w:left="41" w:right="-426" w:hanging="41"/>
        <w:rPr>
          <w:rFonts w:asciiTheme="minorBidi" w:eastAsia="Times New Roman" w:hAnsiTheme="minorBidi" w:cs="David"/>
          <w:b/>
          <w:bCs/>
          <w:sz w:val="28"/>
          <w:szCs w:val="28"/>
          <w:rtl/>
        </w:rPr>
      </w:pPr>
      <w:r w:rsidRPr="008C65D6">
        <w:rPr>
          <w:rFonts w:asciiTheme="minorBidi" w:eastAsia="Times New Roman" w:hAnsiTheme="minorBidi" w:cs="David"/>
          <w:b/>
          <w:bCs/>
          <w:sz w:val="28"/>
          <w:szCs w:val="28"/>
          <w:rtl/>
        </w:rPr>
        <w:lastRenderedPageBreak/>
        <w:t xml:space="preserve">יציבות כלכלית </w:t>
      </w:r>
      <w:r w:rsidR="004247E5" w:rsidRPr="008C65D6">
        <w:rPr>
          <w:rFonts w:asciiTheme="minorBidi" w:eastAsia="Times New Roman" w:hAnsiTheme="minorBidi" w:cs="David"/>
          <w:b/>
          <w:bCs/>
          <w:sz w:val="28"/>
          <w:szCs w:val="28"/>
          <w:rtl/>
        </w:rPr>
        <w:t>ה</w:t>
      </w:r>
      <w:r w:rsidRPr="008C65D6">
        <w:rPr>
          <w:rFonts w:asciiTheme="minorBidi" w:eastAsia="Times New Roman" w:hAnsiTheme="minorBidi" w:cs="David"/>
          <w:b/>
          <w:bCs/>
          <w:sz w:val="28"/>
          <w:szCs w:val="28"/>
          <w:rtl/>
        </w:rPr>
        <w:t>מ</w:t>
      </w:r>
      <w:r w:rsidR="004247E5" w:rsidRPr="008C65D6">
        <w:rPr>
          <w:rFonts w:asciiTheme="minorBidi" w:eastAsia="Times New Roman" w:hAnsiTheme="minorBidi" w:cs="David"/>
          <w:b/>
          <w:bCs/>
          <w:sz w:val="28"/>
          <w:szCs w:val="28"/>
          <w:rtl/>
        </w:rPr>
        <w:t>בט</w:t>
      </w:r>
      <w:r w:rsidRPr="008C65D6">
        <w:rPr>
          <w:rFonts w:asciiTheme="minorBidi" w:eastAsia="Times New Roman" w:hAnsiTheme="minorBidi" w:cs="David"/>
          <w:b/>
          <w:bCs/>
          <w:sz w:val="28"/>
          <w:szCs w:val="28"/>
          <w:rtl/>
        </w:rPr>
        <w:t>י</w:t>
      </w:r>
      <w:r w:rsidR="004247E5" w:rsidRPr="008C65D6">
        <w:rPr>
          <w:rFonts w:asciiTheme="minorBidi" w:eastAsia="Times New Roman" w:hAnsiTheme="minorBidi" w:cs="David"/>
          <w:b/>
          <w:bCs/>
          <w:sz w:val="28"/>
          <w:szCs w:val="28"/>
          <w:rtl/>
        </w:rPr>
        <w:t>ח</w:t>
      </w:r>
      <w:r w:rsidRPr="008C65D6">
        <w:rPr>
          <w:rFonts w:asciiTheme="minorBidi" w:eastAsia="Times New Roman" w:hAnsiTheme="minorBidi" w:cs="David"/>
          <w:b/>
          <w:bCs/>
          <w:sz w:val="28"/>
          <w:szCs w:val="28"/>
          <w:rtl/>
        </w:rPr>
        <w:t>ה א</w:t>
      </w:r>
      <w:r w:rsidR="004247E5" w:rsidRPr="008C65D6">
        <w:rPr>
          <w:rFonts w:asciiTheme="minorBidi" w:eastAsia="Times New Roman" w:hAnsiTheme="minorBidi" w:cs="David"/>
          <w:b/>
          <w:bCs/>
          <w:sz w:val="28"/>
          <w:szCs w:val="28"/>
          <w:rtl/>
        </w:rPr>
        <w:t>ת קיומה של השכבה הענייה</w:t>
      </w:r>
    </w:p>
    <w:p w:rsidR="004247E5" w:rsidRPr="008C65D6" w:rsidRDefault="004247E5" w:rsidP="0060612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ind w:left="41" w:right="-426" w:hanging="41"/>
        <w:rPr>
          <w:rFonts w:asciiTheme="minorBidi" w:eastAsia="Times New Roman" w:hAnsiTheme="minorBidi" w:cs="David"/>
          <w:sz w:val="28"/>
          <w:szCs w:val="28"/>
          <w:rtl/>
        </w:rPr>
      </w:pPr>
    </w:p>
    <w:p w:rsidR="00BA2D83" w:rsidRPr="008C65D6" w:rsidRDefault="00BA2D83" w:rsidP="0060612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ind w:left="41" w:right="-426" w:hanging="41"/>
        <w:rPr>
          <w:rFonts w:asciiTheme="minorBidi" w:eastAsia="Times New Roman" w:hAnsiTheme="minorBidi" w:cs="David"/>
          <w:sz w:val="28"/>
          <w:szCs w:val="28"/>
          <w:rtl/>
        </w:rPr>
      </w:pPr>
      <w:r w:rsidRPr="008C65D6">
        <w:rPr>
          <w:rFonts w:asciiTheme="minorBidi" w:eastAsia="Times New Roman" w:hAnsiTheme="minorBidi" w:cs="David"/>
          <w:sz w:val="28"/>
          <w:szCs w:val="28"/>
          <w:rtl/>
        </w:rPr>
        <w:t xml:space="preserve">... </w:t>
      </w:r>
      <w:r w:rsidR="004247E5" w:rsidRPr="008C65D6">
        <w:rPr>
          <w:rFonts w:asciiTheme="minorBidi" w:eastAsia="Times New Roman" w:hAnsiTheme="minorBidi" w:cs="David"/>
          <w:sz w:val="28"/>
          <w:szCs w:val="28"/>
          <w:rtl/>
        </w:rPr>
        <w:t xml:space="preserve">מצות השמיטה בכללותה קשורה ושזורה במכלול מצוות אחרות שנועדו לתת לעם ישראל ולמדינתו יציבות כלכלית ע"י הבטחת קיומה של השכבה הענייה. </w:t>
      </w:r>
    </w:p>
    <w:p w:rsidR="008B3479" w:rsidRPr="008C65D6" w:rsidRDefault="004247E5" w:rsidP="0060612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ind w:left="41" w:right="-426" w:hanging="41"/>
        <w:rPr>
          <w:rFonts w:asciiTheme="minorBidi" w:eastAsia="Times New Roman" w:hAnsiTheme="minorBidi" w:cs="David"/>
          <w:sz w:val="28"/>
          <w:szCs w:val="28"/>
          <w:rtl/>
        </w:rPr>
      </w:pPr>
      <w:r w:rsidRPr="008C65D6">
        <w:rPr>
          <w:rFonts w:asciiTheme="minorBidi" w:eastAsia="Times New Roman" w:hAnsiTheme="minorBidi" w:cs="David"/>
          <w:sz w:val="28"/>
          <w:szCs w:val="28"/>
          <w:rtl/>
        </w:rPr>
        <w:t xml:space="preserve">ביארנו שהארץ נחלקה לשבטים, איש לפי פיקודיו ניתנה נחלתו, לרב הרבו ולמעט המעיטו. עני </w:t>
      </w:r>
      <w:proofErr w:type="spellStart"/>
      <w:r w:rsidRPr="008C65D6">
        <w:rPr>
          <w:rFonts w:asciiTheme="minorBidi" w:eastAsia="Times New Roman" w:hAnsiTheme="minorBidi" w:cs="David"/>
          <w:sz w:val="28"/>
          <w:szCs w:val="28"/>
          <w:rtl/>
        </w:rPr>
        <w:t>שמאיזו</w:t>
      </w:r>
      <w:proofErr w:type="spellEnd"/>
      <w:r w:rsidRPr="008C65D6">
        <w:rPr>
          <w:rFonts w:asciiTheme="minorBidi" w:eastAsia="Times New Roman" w:hAnsiTheme="minorBidi" w:cs="David"/>
          <w:sz w:val="28"/>
          <w:szCs w:val="28"/>
          <w:rtl/>
        </w:rPr>
        <w:t xml:space="preserve"> סיבה שהיא מטה ידו, יכול היה להתפרנס, מלקט שכחה פאה ומעשר עני, וכן ממצות הצדקה. "פתוח תפתח את ידך לאחיך". </w:t>
      </w:r>
      <w:r w:rsidR="008B3479" w:rsidRPr="008C65D6">
        <w:rPr>
          <w:rFonts w:asciiTheme="minorBidi" w:eastAsia="Times New Roman" w:hAnsiTheme="minorBidi" w:cs="David"/>
          <w:sz w:val="28"/>
          <w:szCs w:val="28"/>
          <w:rtl/>
        </w:rPr>
        <w:t xml:space="preserve">[ואם העני] </w:t>
      </w:r>
      <w:r w:rsidRPr="008C65D6">
        <w:rPr>
          <w:rFonts w:asciiTheme="minorBidi" w:eastAsia="Times New Roman" w:hAnsiTheme="minorBidi" w:cs="David"/>
          <w:sz w:val="28"/>
          <w:szCs w:val="28"/>
          <w:rtl/>
        </w:rPr>
        <w:t xml:space="preserve">נזקק להלוואה, אל תיקח </w:t>
      </w:r>
      <w:proofErr w:type="spellStart"/>
      <w:r w:rsidRPr="008C65D6">
        <w:rPr>
          <w:rFonts w:asciiTheme="minorBidi" w:eastAsia="Times New Roman" w:hAnsiTheme="minorBidi" w:cs="David"/>
          <w:sz w:val="28"/>
          <w:szCs w:val="28"/>
          <w:rtl/>
        </w:rPr>
        <w:t>מאיתו</w:t>
      </w:r>
      <w:proofErr w:type="spellEnd"/>
      <w:r w:rsidRPr="008C65D6">
        <w:rPr>
          <w:rFonts w:asciiTheme="minorBidi" w:eastAsia="Times New Roman" w:hAnsiTheme="minorBidi" w:cs="David"/>
          <w:sz w:val="28"/>
          <w:szCs w:val="28"/>
          <w:rtl/>
        </w:rPr>
        <w:t xml:space="preserve"> נשך ותרבית - "וחי אחיך </w:t>
      </w:r>
      <w:proofErr w:type="spellStart"/>
      <w:r w:rsidRPr="008C65D6">
        <w:rPr>
          <w:rFonts w:asciiTheme="minorBidi" w:eastAsia="Times New Roman" w:hAnsiTheme="minorBidi" w:cs="David"/>
          <w:sz w:val="28"/>
          <w:szCs w:val="28"/>
          <w:rtl/>
        </w:rPr>
        <w:t>עימך</w:t>
      </w:r>
      <w:proofErr w:type="spellEnd"/>
      <w:r w:rsidRPr="008C65D6">
        <w:rPr>
          <w:rFonts w:asciiTheme="minorBidi" w:eastAsia="Times New Roman" w:hAnsiTheme="minorBidi" w:cs="David"/>
          <w:sz w:val="28"/>
          <w:szCs w:val="28"/>
          <w:rtl/>
        </w:rPr>
        <w:t xml:space="preserve">". </w:t>
      </w:r>
    </w:p>
    <w:p w:rsidR="004247E5" w:rsidRPr="008C65D6" w:rsidRDefault="004247E5" w:rsidP="0060612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ind w:left="41" w:right="-426" w:hanging="41"/>
        <w:rPr>
          <w:rFonts w:asciiTheme="minorBidi" w:eastAsia="Times New Roman" w:hAnsiTheme="minorBidi" w:cs="David"/>
          <w:sz w:val="28"/>
          <w:szCs w:val="28"/>
          <w:rtl/>
        </w:rPr>
      </w:pPr>
      <w:r w:rsidRPr="008C65D6">
        <w:rPr>
          <w:rFonts w:asciiTheme="minorBidi" w:eastAsia="Times New Roman" w:hAnsiTheme="minorBidi" w:cs="David"/>
          <w:sz w:val="28"/>
          <w:szCs w:val="28"/>
          <w:rtl/>
        </w:rPr>
        <w:t xml:space="preserve">"קרבה שנת השבע שנת השמיטה" - ניפטר העני מדאגת פרנסה, כל פרי האדמה עומד לרשותו לפרנסת ביתו, ואם לא הצליח לסלק את חובותיו באה השמיטה </w:t>
      </w:r>
      <w:proofErr w:type="spellStart"/>
      <w:r w:rsidRPr="008C65D6">
        <w:rPr>
          <w:rFonts w:asciiTheme="minorBidi" w:eastAsia="Times New Roman" w:hAnsiTheme="minorBidi" w:cs="David"/>
          <w:sz w:val="28"/>
          <w:szCs w:val="28"/>
          <w:rtl/>
        </w:rPr>
        <w:t>ומשמטת</w:t>
      </w:r>
      <w:proofErr w:type="spellEnd"/>
      <w:r w:rsidRPr="008C65D6">
        <w:rPr>
          <w:rFonts w:asciiTheme="minorBidi" w:eastAsia="Times New Roman" w:hAnsiTheme="minorBidi" w:cs="David"/>
          <w:sz w:val="28"/>
          <w:szCs w:val="28"/>
          <w:rtl/>
        </w:rPr>
        <w:t xml:space="preserve"> הכל - "לא </w:t>
      </w:r>
      <w:proofErr w:type="spellStart"/>
      <w:r w:rsidRPr="008C65D6">
        <w:rPr>
          <w:rFonts w:asciiTheme="minorBidi" w:eastAsia="Times New Roman" w:hAnsiTheme="minorBidi" w:cs="David"/>
          <w:sz w:val="28"/>
          <w:szCs w:val="28"/>
          <w:rtl/>
        </w:rPr>
        <w:t>יגוש</w:t>
      </w:r>
      <w:proofErr w:type="spellEnd"/>
      <w:r w:rsidRPr="008C65D6">
        <w:rPr>
          <w:rFonts w:asciiTheme="minorBidi" w:eastAsia="Times New Roman" w:hAnsiTheme="minorBidi" w:cs="David"/>
          <w:sz w:val="28"/>
          <w:szCs w:val="28"/>
          <w:rtl/>
        </w:rPr>
        <w:t xml:space="preserve"> את רעהו ואת אחיו". אם גם זה לא עזר לו ומכר אדמותיו, או הגרוע מכל מכר עצמו לעבד באה שנת היובל ושחררה עבדים והחזירה אדמות לבעליהן, וחוזר אדם ומתחיל חייו מחדש.</w:t>
      </w:r>
    </w:p>
    <w:p w:rsidR="004247E5" w:rsidRPr="008C65D6" w:rsidRDefault="004247E5" w:rsidP="0060612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ind w:left="41" w:right="-426" w:hanging="41"/>
        <w:rPr>
          <w:rFonts w:asciiTheme="minorBidi" w:eastAsia="Times New Roman" w:hAnsiTheme="minorBidi" w:cs="David"/>
          <w:sz w:val="2"/>
          <w:szCs w:val="2"/>
          <w:rtl/>
        </w:rPr>
      </w:pPr>
    </w:p>
    <w:p w:rsidR="004247E5" w:rsidRPr="008C65D6" w:rsidRDefault="004247E5" w:rsidP="0060612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ind w:left="41" w:right="-426" w:hanging="41"/>
        <w:rPr>
          <w:rFonts w:asciiTheme="minorBidi" w:eastAsia="Times New Roman" w:hAnsiTheme="minorBidi" w:cs="David"/>
          <w:sz w:val="20"/>
          <w:szCs w:val="20"/>
          <w:rtl/>
        </w:rPr>
      </w:pPr>
      <w:r w:rsidRPr="008C65D6">
        <w:rPr>
          <w:rFonts w:asciiTheme="minorBidi" w:eastAsia="Times New Roman" w:hAnsiTheme="minorBidi" w:cs="David"/>
          <w:sz w:val="20"/>
          <w:szCs w:val="20"/>
          <w:rtl/>
        </w:rPr>
        <w:t>מקור חיים - פרק ה',  שמיטת כספים, לרב חיים דוד הלוי מחכמי ירושלים, כיהן כרב הראשי לת"א-יפו (1924-1998)</w:t>
      </w:r>
    </w:p>
    <w:p w:rsidR="004247E5" w:rsidRPr="008C65D6" w:rsidRDefault="004247E5" w:rsidP="0060612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88" w:lineRule="auto"/>
        <w:ind w:left="41" w:right="-426" w:hanging="41"/>
        <w:rPr>
          <w:rFonts w:asciiTheme="minorBidi" w:eastAsia="Times New Roman" w:hAnsiTheme="minorBidi" w:cs="David"/>
          <w:sz w:val="8"/>
          <w:szCs w:val="8"/>
          <w:rtl/>
        </w:rPr>
      </w:pPr>
    </w:p>
    <w:p w:rsidR="00661ABF" w:rsidRPr="00514E3C" w:rsidRDefault="00661ABF" w:rsidP="00606126">
      <w:pPr>
        <w:numPr>
          <w:ilvl w:val="0"/>
          <w:numId w:val="7"/>
        </w:numPr>
        <w:spacing w:after="0" w:line="288" w:lineRule="auto"/>
        <w:ind w:left="41" w:right="-426" w:hanging="41"/>
        <w:rPr>
          <w:rFonts w:asciiTheme="minorBidi" w:eastAsia="Times New Roman" w:hAnsiTheme="minorBidi"/>
          <w:sz w:val="24"/>
          <w:szCs w:val="24"/>
          <w:rtl/>
        </w:rPr>
      </w:pPr>
      <w:r w:rsidRPr="00514E3C">
        <w:rPr>
          <w:rFonts w:asciiTheme="minorBidi" w:eastAsia="Times New Roman" w:hAnsiTheme="minorBidi"/>
          <w:sz w:val="24"/>
          <w:szCs w:val="24"/>
          <w:rtl/>
        </w:rPr>
        <w:t xml:space="preserve">איך </w:t>
      </w:r>
      <w:r w:rsidR="00BA2D83" w:rsidRPr="00514E3C">
        <w:rPr>
          <w:rFonts w:asciiTheme="minorBidi" w:eastAsia="Times New Roman" w:hAnsiTheme="minorBidi"/>
          <w:sz w:val="24"/>
          <w:szCs w:val="24"/>
          <w:rtl/>
        </w:rPr>
        <w:t>חוקי השמיטה והיובל</w:t>
      </w:r>
      <w:r w:rsidRPr="00514E3C">
        <w:rPr>
          <w:rFonts w:asciiTheme="minorBidi" w:eastAsia="Times New Roman" w:hAnsiTheme="minorBidi"/>
          <w:sz w:val="24"/>
          <w:szCs w:val="24"/>
          <w:rtl/>
        </w:rPr>
        <w:t xml:space="preserve"> יוצר</w:t>
      </w:r>
      <w:r w:rsidR="00BA2D83" w:rsidRPr="00514E3C">
        <w:rPr>
          <w:rFonts w:asciiTheme="minorBidi" w:eastAsia="Times New Roman" w:hAnsiTheme="minorBidi"/>
          <w:sz w:val="24"/>
          <w:szCs w:val="24"/>
          <w:rtl/>
        </w:rPr>
        <w:t>ים</w:t>
      </w:r>
      <w:r w:rsidRPr="00514E3C">
        <w:rPr>
          <w:rFonts w:asciiTheme="minorBidi" w:eastAsia="Times New Roman" w:hAnsiTheme="minorBidi"/>
          <w:sz w:val="24"/>
          <w:szCs w:val="24"/>
          <w:rtl/>
        </w:rPr>
        <w:t xml:space="preserve"> מדינה עם ערבות הדדית?</w:t>
      </w:r>
    </w:p>
    <w:p w:rsidR="00740861" w:rsidRPr="00740861" w:rsidRDefault="00740861" w:rsidP="00606126">
      <w:pPr>
        <w:bidi w:val="0"/>
        <w:ind w:left="41" w:right="-426" w:hanging="41"/>
        <w:rPr>
          <w:rtl/>
        </w:rPr>
      </w:pPr>
      <w:r w:rsidRPr="00740861">
        <w:rPr>
          <w:rtl/>
        </w:rPr>
        <w:br w:type="page"/>
      </w:r>
    </w:p>
    <w:p w:rsidR="008743EB" w:rsidRDefault="008743EB" w:rsidP="00606126">
      <w:pPr>
        <w:ind w:left="41" w:right="-426" w:hanging="41"/>
        <w:rPr>
          <w:highlight w:val="yellow"/>
          <w:rtl/>
        </w:rPr>
      </w:pPr>
      <w:r>
        <w:rPr>
          <w:rFonts w:hint="cs"/>
          <w:highlight w:val="yellow"/>
          <w:rtl/>
        </w:rPr>
        <w:lastRenderedPageBreak/>
        <w:t>מקור קשה ששכתבתי</w:t>
      </w:r>
    </w:p>
    <w:p w:rsidR="008743EB" w:rsidRPr="00BD51FC" w:rsidRDefault="008743EB" w:rsidP="00606126">
      <w:pPr>
        <w:spacing w:after="0" w:line="288" w:lineRule="auto"/>
        <w:ind w:left="41" w:right="-426" w:hanging="41"/>
        <w:rPr>
          <w:rFonts w:ascii="Times New Roman" w:eastAsia="Times New Roman" w:hAnsi="Times New Roman" w:cs="Times New Roman"/>
          <w:sz w:val="24"/>
          <w:szCs w:val="24"/>
          <w:highlight w:val="yellow"/>
          <w:rtl/>
        </w:rPr>
      </w:pPr>
      <w:proofErr w:type="spellStart"/>
      <w:r w:rsidRPr="00BD51FC">
        <w:rPr>
          <w:rFonts w:ascii="Times New Roman" w:eastAsia="Times New Roman" w:hAnsi="Times New Roman" w:cs="Times New Roman" w:hint="cs"/>
          <w:sz w:val="24"/>
          <w:szCs w:val="24"/>
          <w:highlight w:val="yellow"/>
          <w:rtl/>
        </w:rPr>
        <w:t>וציוה</w:t>
      </w:r>
      <w:proofErr w:type="spellEnd"/>
      <w:r w:rsidRPr="00BD51FC">
        <w:rPr>
          <w:rFonts w:ascii="Times New Roman" w:eastAsia="Times New Roman" w:hAnsi="Times New Roman" w:cs="Times New Roman" w:hint="cs"/>
          <w:sz w:val="24"/>
          <w:szCs w:val="24"/>
          <w:highlight w:val="yellow"/>
          <w:rtl/>
        </w:rPr>
        <w:t xml:space="preserve"> שיאכלו המעשרות "במקום אשר יבחר". ואם ירחק המקום, "ונתת בכסף וצרת הכסף בידך". ופירש הזמן שיוציאו בו המעשרות, וזהו "מקצה שלוש שנים תוציא את כל מעשר תבואתך". </w:t>
      </w:r>
      <w:proofErr w:type="spellStart"/>
      <w:r w:rsidRPr="00BD51FC">
        <w:rPr>
          <w:rFonts w:ascii="Times New Roman" w:eastAsia="Times New Roman" w:hAnsi="Times New Roman" w:cs="Times New Roman" w:hint="cs"/>
          <w:sz w:val="24"/>
          <w:szCs w:val="24"/>
          <w:highlight w:val="yellow"/>
          <w:rtl/>
        </w:rPr>
        <w:t>וציוה</w:t>
      </w:r>
      <w:proofErr w:type="spellEnd"/>
      <w:r w:rsidRPr="00BD51FC">
        <w:rPr>
          <w:rFonts w:ascii="Times New Roman" w:eastAsia="Times New Roman" w:hAnsi="Times New Roman" w:cs="Times New Roman" w:hint="cs"/>
          <w:sz w:val="24"/>
          <w:szCs w:val="24"/>
          <w:highlight w:val="yellow"/>
          <w:rtl/>
        </w:rPr>
        <w:t xml:space="preserve"> </w:t>
      </w:r>
      <w:proofErr w:type="spellStart"/>
      <w:r w:rsidRPr="00BD51FC">
        <w:rPr>
          <w:rFonts w:ascii="Times New Roman" w:eastAsia="Times New Roman" w:hAnsi="Times New Roman" w:cs="Times New Roman" w:hint="cs"/>
          <w:sz w:val="24"/>
          <w:szCs w:val="24"/>
          <w:highlight w:val="yellow"/>
          <w:rtl/>
        </w:rPr>
        <w:t>שיתנוהו</w:t>
      </w:r>
      <w:proofErr w:type="spellEnd"/>
      <w:r w:rsidRPr="00BD51FC">
        <w:rPr>
          <w:rFonts w:ascii="Times New Roman" w:eastAsia="Times New Roman" w:hAnsi="Times New Roman" w:cs="Times New Roman" w:hint="cs"/>
          <w:sz w:val="24"/>
          <w:szCs w:val="24"/>
          <w:highlight w:val="yellow"/>
          <w:rtl/>
        </w:rPr>
        <w:t xml:space="preserve"> ללוי לגר ליתום ולאלמנה. ואחר כך פירש דין השמיטה, לפי שדיבר למעלה במתנות עניים, והשמיטה היא תקנת עניים, כאומרו "וזה דבר השמיטה" וגומר, "לא </w:t>
      </w:r>
      <w:proofErr w:type="spellStart"/>
      <w:r w:rsidRPr="00BD51FC">
        <w:rPr>
          <w:rFonts w:ascii="Times New Roman" w:eastAsia="Times New Roman" w:hAnsi="Times New Roman" w:cs="Times New Roman" w:hint="cs"/>
          <w:sz w:val="24"/>
          <w:szCs w:val="24"/>
          <w:highlight w:val="yellow"/>
          <w:rtl/>
        </w:rPr>
        <w:t>יגוש</w:t>
      </w:r>
      <w:proofErr w:type="spellEnd"/>
      <w:r w:rsidRPr="00BD51FC">
        <w:rPr>
          <w:rFonts w:ascii="Times New Roman" w:eastAsia="Times New Roman" w:hAnsi="Times New Roman" w:cs="Times New Roman" w:hint="cs"/>
          <w:sz w:val="24"/>
          <w:szCs w:val="24"/>
          <w:highlight w:val="yellow"/>
          <w:rtl/>
        </w:rPr>
        <w:t xml:space="preserve"> את רעהו ואת אחיו" וגומר. ולפי שהשמיטה נראה שהיא בשורת עניים, לזה אמר לא תירא מזה, "כי לא יהיה בך אביון", אם תעשה המצוות.</w:t>
      </w:r>
    </w:p>
    <w:p w:rsidR="008743EB" w:rsidRPr="00BD51FC" w:rsidRDefault="008743EB" w:rsidP="00606126">
      <w:pPr>
        <w:spacing w:after="0" w:line="288" w:lineRule="auto"/>
        <w:ind w:left="41" w:right="-426" w:hanging="41"/>
        <w:rPr>
          <w:rFonts w:ascii="Times New Roman" w:eastAsia="Times New Roman" w:hAnsi="Times New Roman" w:cs="Times New Roman"/>
          <w:sz w:val="2"/>
          <w:szCs w:val="2"/>
          <w:highlight w:val="yellow"/>
          <w:rtl/>
        </w:rPr>
      </w:pPr>
    </w:p>
    <w:p w:rsidR="008743EB" w:rsidRDefault="008743EB" w:rsidP="00606126">
      <w:pPr>
        <w:spacing w:after="0" w:line="288" w:lineRule="auto"/>
        <w:ind w:left="41" w:right="-426" w:hanging="41"/>
        <w:rPr>
          <w:ins w:id="5" w:author="חיה" w:date="2014-04-01T10:26:00Z"/>
          <w:rFonts w:ascii="Times New Roman" w:eastAsia="Times New Roman" w:hAnsi="Times New Roman" w:cs="Times New Roman"/>
          <w:sz w:val="20"/>
          <w:szCs w:val="20"/>
          <w:rtl/>
        </w:rPr>
      </w:pPr>
      <w:r w:rsidRPr="00BD51FC">
        <w:rPr>
          <w:rFonts w:ascii="Times New Roman" w:eastAsia="Times New Roman" w:hAnsi="Times New Roman" w:cs="Times New Roman" w:hint="cs"/>
          <w:sz w:val="20"/>
          <w:szCs w:val="20"/>
          <w:highlight w:val="yellow"/>
          <w:rtl/>
        </w:rPr>
        <w:t xml:space="preserve">צרור המור - פרשת ראה, לרב אברהם </w:t>
      </w:r>
      <w:proofErr w:type="spellStart"/>
      <w:r w:rsidRPr="00BD51FC">
        <w:rPr>
          <w:rFonts w:ascii="Times New Roman" w:eastAsia="Times New Roman" w:hAnsi="Times New Roman" w:cs="Times New Roman" w:hint="cs"/>
          <w:sz w:val="20"/>
          <w:szCs w:val="20"/>
          <w:highlight w:val="yellow"/>
          <w:rtl/>
        </w:rPr>
        <w:t>סבע</w:t>
      </w:r>
      <w:proofErr w:type="spellEnd"/>
      <w:r w:rsidRPr="00BD51FC">
        <w:rPr>
          <w:rFonts w:ascii="Times New Roman" w:eastAsia="Times New Roman" w:hAnsi="Times New Roman" w:cs="Times New Roman" w:hint="cs"/>
          <w:sz w:val="20"/>
          <w:szCs w:val="20"/>
          <w:highlight w:val="yellow"/>
          <w:rtl/>
        </w:rPr>
        <w:t xml:space="preserve"> נולד בקסטיליה ספרד, נמלט לפס מרוקו ונפטר </w:t>
      </w:r>
      <w:proofErr w:type="spellStart"/>
      <w:r w:rsidRPr="00BD51FC">
        <w:rPr>
          <w:rFonts w:ascii="Times New Roman" w:eastAsia="Times New Roman" w:hAnsi="Times New Roman" w:cs="Times New Roman" w:hint="cs"/>
          <w:sz w:val="20"/>
          <w:szCs w:val="20"/>
          <w:highlight w:val="yellow"/>
          <w:rtl/>
        </w:rPr>
        <w:t>בורונה</w:t>
      </w:r>
      <w:proofErr w:type="spellEnd"/>
      <w:r w:rsidRPr="00BD51FC">
        <w:rPr>
          <w:rFonts w:ascii="Times New Roman" w:eastAsia="Times New Roman" w:hAnsi="Times New Roman" w:cs="Times New Roman" w:hint="cs"/>
          <w:sz w:val="20"/>
          <w:szCs w:val="20"/>
          <w:highlight w:val="yellow"/>
          <w:rtl/>
        </w:rPr>
        <w:t xml:space="preserve"> איטליה (1440-1508).</w:t>
      </w:r>
    </w:p>
    <w:p w:rsidR="008743EB" w:rsidRDefault="008743EB" w:rsidP="00606126">
      <w:pPr>
        <w:ind w:left="41" w:right="-426" w:hanging="41"/>
        <w:rPr>
          <w:highlight w:val="yellow"/>
          <w:rtl/>
        </w:rPr>
      </w:pPr>
    </w:p>
    <w:p w:rsidR="008743EB" w:rsidRDefault="008743EB" w:rsidP="00606126">
      <w:pPr>
        <w:ind w:left="41" w:right="-426" w:hanging="41"/>
        <w:rPr>
          <w:rtl/>
        </w:rPr>
      </w:pPr>
      <w:r w:rsidRPr="008743EB">
        <w:rPr>
          <w:rFonts w:hint="cs"/>
          <w:highlight w:val="yellow"/>
          <w:rtl/>
        </w:rPr>
        <w:t>מקור שהיה בשיעור ואני מציעה למחוק</w:t>
      </w:r>
    </w:p>
    <w:p w:rsidR="008743EB" w:rsidRPr="004247E5" w:rsidRDefault="008743EB" w:rsidP="00606126">
      <w:pPr>
        <w:spacing w:after="0" w:line="288" w:lineRule="auto"/>
        <w:ind w:left="41" w:right="-426" w:hanging="41"/>
        <w:rPr>
          <w:rFonts w:ascii="Times New Roman" w:eastAsia="Times New Roman" w:hAnsi="Times New Roman" w:cs="Aharoni"/>
          <w:color w:val="0000FF"/>
          <w:sz w:val="28"/>
          <w:szCs w:val="28"/>
          <w:rtl/>
        </w:rPr>
      </w:pPr>
      <w:r w:rsidRPr="004247E5">
        <w:rPr>
          <w:rFonts w:ascii="Times New Roman" w:eastAsia="Times New Roman" w:hAnsi="Times New Roman" w:cs="Aharoni" w:hint="cs"/>
          <w:color w:val="0000FF"/>
          <w:sz w:val="28"/>
          <w:szCs w:val="28"/>
          <w:rtl/>
        </w:rPr>
        <w:t>שיש מעשה בדבר</w:t>
      </w:r>
      <w:ins w:id="6" w:author="חיה פז כהן" w:date="2014-04-02T13:04:00Z">
        <w:r>
          <w:rPr>
            <w:rFonts w:ascii="Times New Roman" w:eastAsia="Times New Roman" w:hAnsi="Times New Roman" w:cs="Aharoni" w:hint="cs"/>
            <w:color w:val="0000FF"/>
            <w:sz w:val="28"/>
            <w:szCs w:val="28"/>
            <w:rtl/>
          </w:rPr>
          <w:t>-צדקה בשנת שמיטה</w:t>
        </w:r>
      </w:ins>
    </w:p>
    <w:p w:rsidR="008743EB" w:rsidRPr="004247E5" w:rsidRDefault="008743EB" w:rsidP="00606126">
      <w:pPr>
        <w:spacing w:after="0" w:line="288" w:lineRule="auto"/>
        <w:ind w:left="41" w:right="-426" w:hanging="41"/>
        <w:jc w:val="both"/>
        <w:rPr>
          <w:rFonts w:ascii="Times New Roman" w:eastAsia="Times New Roman" w:hAnsi="Times New Roman" w:cs="Times New Roman"/>
          <w:sz w:val="4"/>
          <w:szCs w:val="4"/>
          <w:rtl/>
        </w:rPr>
      </w:pPr>
    </w:p>
    <w:p w:rsidR="008743EB" w:rsidRDefault="008743EB" w:rsidP="00606126">
      <w:pPr>
        <w:spacing w:after="0" w:line="288" w:lineRule="auto"/>
        <w:ind w:left="41" w:right="-426" w:hanging="41"/>
        <w:rPr>
          <w:ins w:id="7" w:author="חיה" w:date="2014-04-01T10:36:00Z"/>
          <w:rFonts w:ascii="Times New Roman" w:eastAsia="Times New Roman" w:hAnsi="Times New Roman" w:cs="Times New Roman"/>
          <w:sz w:val="24"/>
          <w:szCs w:val="24"/>
          <w:rtl/>
        </w:rPr>
      </w:pPr>
      <w:r w:rsidRPr="004247E5">
        <w:rPr>
          <w:rFonts w:ascii="Times New Roman" w:eastAsia="Times New Roman" w:hAnsi="Times New Roman" w:cs="Times New Roman" w:hint="cs"/>
          <w:sz w:val="24"/>
          <w:szCs w:val="24"/>
          <w:rtl/>
        </w:rPr>
        <w:t>אמנם אמר</w:t>
      </w:r>
      <w:ins w:id="8" w:author="חיה" w:date="2014-04-01T10:35:00Z">
        <w:r>
          <w:rPr>
            <w:rFonts w:ascii="Times New Roman" w:eastAsia="Times New Roman" w:hAnsi="Times New Roman" w:cs="Times New Roman" w:hint="cs"/>
            <w:sz w:val="24"/>
            <w:szCs w:val="24"/>
            <w:rtl/>
          </w:rPr>
          <w:t xml:space="preserve"> הכתוב:</w:t>
        </w:r>
      </w:ins>
      <w:r w:rsidRPr="004247E5">
        <w:rPr>
          <w:rFonts w:ascii="Times New Roman" w:eastAsia="Times New Roman" w:hAnsi="Times New Roman" w:cs="Times New Roman" w:hint="cs"/>
          <w:sz w:val="24"/>
          <w:szCs w:val="24"/>
          <w:rtl/>
        </w:rPr>
        <w:t xml:space="preserve"> חלקתי לך ששה שנות השבוע לעשות צדקה ללוי לגר ליתום ולאלמנה, </w:t>
      </w:r>
      <w:ins w:id="9" w:author="חיה" w:date="2014-04-01T10:36:00Z">
        <w:r>
          <w:rPr>
            <w:rFonts w:ascii="Times New Roman" w:eastAsia="Times New Roman" w:hAnsi="Times New Roman" w:cs="Times New Roman" w:hint="cs"/>
            <w:sz w:val="24"/>
            <w:szCs w:val="24"/>
            <w:rtl/>
          </w:rPr>
          <w:t xml:space="preserve">(בתרומות ומעשרות) </w:t>
        </w:r>
      </w:ins>
      <w:del w:id="10" w:author="חיה" w:date="2014-04-01T10:36:00Z">
        <w:r w:rsidRPr="004247E5" w:rsidDel="00AD2D2F">
          <w:rPr>
            <w:rFonts w:ascii="Times New Roman" w:eastAsia="Times New Roman" w:hAnsi="Times New Roman" w:cs="Times New Roman" w:hint="cs"/>
            <w:sz w:val="24"/>
            <w:szCs w:val="24"/>
            <w:rtl/>
          </w:rPr>
          <w:delText>כי בשנה הראשונה תיתן תרומות ומעשרות ומתנות עניים, וכן בשנה השנית, נוסף עליהם בשלישית מעשר עני וגם לבער המעשרות של שלוש שנים להשביע ללוי לגר וכו'. ועל דרך זו בג' השנים הבאות אחריהן</w:delText>
        </w:r>
      </w:del>
      <w:r w:rsidRPr="004247E5">
        <w:rPr>
          <w:rFonts w:ascii="Times New Roman" w:eastAsia="Times New Roman" w:hAnsi="Times New Roman" w:cs="Times New Roman" w:hint="cs"/>
          <w:sz w:val="24"/>
          <w:szCs w:val="24"/>
          <w:rtl/>
        </w:rPr>
        <w:t xml:space="preserve">. </w:t>
      </w:r>
    </w:p>
    <w:p w:rsidR="008743EB" w:rsidRDefault="008743EB" w:rsidP="00606126">
      <w:pPr>
        <w:spacing w:after="0" w:line="288" w:lineRule="auto"/>
        <w:ind w:left="41" w:right="-426" w:hanging="41"/>
        <w:rPr>
          <w:ins w:id="11" w:author="חיה" w:date="2014-04-01T10:37:00Z"/>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אך בשנה השביעית הנה </w:t>
      </w:r>
      <w:r w:rsidRPr="004247E5">
        <w:rPr>
          <w:rFonts w:ascii="Times New Roman" w:eastAsia="Times New Roman" w:hAnsi="Times New Roman" w:cs="Times New Roman" w:hint="cs"/>
          <w:sz w:val="24"/>
          <w:szCs w:val="24"/>
          <w:rtl/>
        </w:rPr>
        <w:t xml:space="preserve">בעל </w:t>
      </w:r>
      <w:del w:id="12" w:author="חיה פז כהן" w:date="2014-04-02T13:01:00Z">
        <w:r w:rsidRPr="004247E5" w:rsidDel="00BD51FC">
          <w:rPr>
            <w:rFonts w:ascii="Times New Roman" w:eastAsia="Times New Roman" w:hAnsi="Times New Roman" w:cs="Times New Roman" w:hint="cs"/>
            <w:sz w:val="24"/>
            <w:szCs w:val="24"/>
            <w:rtl/>
          </w:rPr>
          <w:delText>בית</w:delText>
        </w:r>
      </w:del>
      <w:ins w:id="13" w:author="חיה פז כהן" w:date="2014-04-02T13:01:00Z">
        <w:r>
          <w:rPr>
            <w:rFonts w:ascii="Times New Roman" w:eastAsia="Times New Roman" w:hAnsi="Times New Roman" w:cs="Times New Roman" w:hint="cs"/>
            <w:sz w:val="24"/>
            <w:szCs w:val="24"/>
            <w:rtl/>
          </w:rPr>
          <w:t>השדה</w:t>
        </w:r>
      </w:ins>
      <w:r w:rsidRPr="004247E5">
        <w:rPr>
          <w:rFonts w:ascii="Times New Roman" w:eastAsia="Times New Roman" w:hAnsi="Times New Roman" w:cs="Times New Roman" w:hint="cs"/>
          <w:sz w:val="24"/>
          <w:szCs w:val="24"/>
          <w:rtl/>
        </w:rPr>
        <w:t xml:space="preserve"> יאכל מ</w:t>
      </w:r>
      <w:ins w:id="14" w:author="חיה" w:date="2014-04-01T10:36:00Z">
        <w:r>
          <w:rPr>
            <w:rFonts w:ascii="Times New Roman" w:eastAsia="Times New Roman" w:hAnsi="Times New Roman" w:cs="Times New Roman" w:hint="cs"/>
            <w:sz w:val="24"/>
            <w:szCs w:val="24"/>
            <w:rtl/>
          </w:rPr>
          <w:t xml:space="preserve">היבול </w:t>
        </w:r>
      </w:ins>
      <w:del w:id="15" w:author="חיה" w:date="2014-04-01T10:37:00Z">
        <w:r w:rsidRPr="004247E5" w:rsidDel="00AD2D2F">
          <w:rPr>
            <w:rFonts w:ascii="Times New Roman" w:eastAsia="Times New Roman" w:hAnsi="Times New Roman" w:cs="Times New Roman" w:hint="cs"/>
            <w:sz w:val="24"/>
            <w:szCs w:val="24"/>
            <w:rtl/>
          </w:rPr>
          <w:delText>ה</w:delText>
        </w:r>
      </w:del>
      <w:ins w:id="16" w:author="חיה" w:date="2014-04-01T10:37:00Z">
        <w:r>
          <w:rPr>
            <w:rFonts w:ascii="Times New Roman" w:eastAsia="Times New Roman" w:hAnsi="Times New Roman" w:cs="Times New Roman" w:hint="cs"/>
            <w:sz w:val="24"/>
            <w:szCs w:val="24"/>
            <w:rtl/>
          </w:rPr>
          <w:t>ש</w:t>
        </w:r>
      </w:ins>
      <w:r w:rsidRPr="004247E5">
        <w:rPr>
          <w:rFonts w:ascii="Times New Roman" w:eastAsia="Times New Roman" w:hAnsi="Times New Roman" w:cs="Times New Roman" w:hint="cs"/>
          <w:sz w:val="24"/>
          <w:szCs w:val="24"/>
          <w:rtl/>
        </w:rPr>
        <w:t xml:space="preserve">נמצא </w:t>
      </w:r>
      <w:proofErr w:type="spellStart"/>
      <w:r w:rsidRPr="004247E5">
        <w:rPr>
          <w:rFonts w:ascii="Times New Roman" w:eastAsia="Times New Roman" w:hAnsi="Times New Roman" w:cs="Times New Roman" w:hint="cs"/>
          <w:sz w:val="24"/>
          <w:szCs w:val="24"/>
          <w:rtl/>
        </w:rPr>
        <w:t>איתו</w:t>
      </w:r>
      <w:proofErr w:type="spellEnd"/>
      <w:r w:rsidRPr="004247E5">
        <w:rPr>
          <w:rFonts w:ascii="Times New Roman" w:eastAsia="Times New Roman" w:hAnsi="Times New Roman" w:cs="Times New Roman" w:hint="cs"/>
          <w:sz w:val="24"/>
          <w:szCs w:val="24"/>
          <w:rtl/>
        </w:rPr>
        <w:t xml:space="preserve"> מהשנים הקודמות, </w:t>
      </w:r>
    </w:p>
    <w:p w:rsidR="008743EB" w:rsidRDefault="008743EB" w:rsidP="00606126">
      <w:pPr>
        <w:spacing w:after="0" w:line="288" w:lineRule="auto"/>
        <w:ind w:left="41" w:right="-426" w:hanging="41"/>
        <w:rPr>
          <w:ins w:id="17" w:author="חיה" w:date="2014-04-01T10:37:00Z"/>
          <w:rFonts w:ascii="Times New Roman" w:eastAsia="Times New Roman" w:hAnsi="Times New Roman" w:cs="Times New Roman"/>
          <w:sz w:val="24"/>
          <w:szCs w:val="24"/>
          <w:rtl/>
        </w:rPr>
      </w:pPr>
      <w:r w:rsidRPr="004247E5">
        <w:rPr>
          <w:rFonts w:ascii="Times New Roman" w:eastAsia="Times New Roman" w:hAnsi="Times New Roman" w:cs="Times New Roman" w:hint="cs"/>
          <w:sz w:val="24"/>
          <w:szCs w:val="24"/>
          <w:rtl/>
        </w:rPr>
        <w:t>אך הלוי והגר והיתום והאלמנה יחסר להן</w:t>
      </w:r>
      <w:ins w:id="18" w:author="חיה" w:date="2014-04-01T10:37:00Z">
        <w:r>
          <w:rPr>
            <w:rFonts w:ascii="Times New Roman" w:eastAsia="Times New Roman" w:hAnsi="Times New Roman" w:cs="Times New Roman" w:hint="cs"/>
            <w:sz w:val="24"/>
            <w:szCs w:val="24"/>
            <w:rtl/>
          </w:rPr>
          <w:t>,</w:t>
        </w:r>
      </w:ins>
      <w:r w:rsidRPr="004247E5">
        <w:rPr>
          <w:rFonts w:ascii="Times New Roman" w:eastAsia="Times New Roman" w:hAnsi="Times New Roman" w:cs="Times New Roman" w:hint="cs"/>
          <w:sz w:val="24"/>
          <w:szCs w:val="24"/>
          <w:rtl/>
        </w:rPr>
        <w:t xml:space="preserve"> כי </w:t>
      </w:r>
      <w:ins w:id="19" w:author="חיה פז כהן" w:date="2014-04-02T13:01:00Z">
        <w:r>
          <w:rPr>
            <w:rFonts w:ascii="Times New Roman" w:eastAsia="Times New Roman" w:hAnsi="Times New Roman" w:cs="Times New Roman" w:hint="cs"/>
            <w:sz w:val="24"/>
            <w:szCs w:val="24"/>
            <w:rtl/>
          </w:rPr>
          <w:t xml:space="preserve">בשנת השמיטה </w:t>
        </w:r>
      </w:ins>
      <w:r w:rsidRPr="004247E5">
        <w:rPr>
          <w:rFonts w:ascii="Times New Roman" w:eastAsia="Times New Roman" w:hAnsi="Times New Roman" w:cs="Times New Roman" w:hint="cs"/>
          <w:sz w:val="24"/>
          <w:szCs w:val="24"/>
          <w:rtl/>
        </w:rPr>
        <w:t xml:space="preserve">אין תרומות ומעשרות ומתנות עניים, </w:t>
      </w:r>
    </w:p>
    <w:p w:rsidR="008743EB" w:rsidRDefault="008743EB" w:rsidP="00606126">
      <w:pPr>
        <w:spacing w:after="0" w:line="288" w:lineRule="auto"/>
        <w:ind w:left="41" w:right="-426" w:hanging="41"/>
        <w:rPr>
          <w:ins w:id="20" w:author="חיה" w:date="2014-04-01T10:37:00Z"/>
          <w:rFonts w:ascii="Times New Roman" w:eastAsia="Times New Roman" w:hAnsi="Times New Roman" w:cs="Times New Roman"/>
          <w:sz w:val="24"/>
          <w:szCs w:val="24"/>
          <w:rtl/>
        </w:rPr>
      </w:pPr>
      <w:r w:rsidRPr="004247E5">
        <w:rPr>
          <w:rFonts w:ascii="Times New Roman" w:eastAsia="Times New Roman" w:hAnsi="Times New Roman" w:cs="Times New Roman" w:hint="cs"/>
          <w:sz w:val="24"/>
          <w:szCs w:val="24"/>
          <w:rtl/>
        </w:rPr>
        <w:t xml:space="preserve">כי הספיחים מעט המה לכלכל את כולם, וגם הבעל בית בעצמו מה זכות תערכו לו כי לא </w:t>
      </w:r>
      <w:proofErr w:type="spellStart"/>
      <w:r w:rsidRPr="004247E5">
        <w:rPr>
          <w:rFonts w:ascii="Times New Roman" w:eastAsia="Times New Roman" w:hAnsi="Times New Roman" w:cs="Times New Roman" w:hint="cs"/>
          <w:sz w:val="24"/>
          <w:szCs w:val="24"/>
          <w:rtl/>
        </w:rPr>
        <w:t>יתן</w:t>
      </w:r>
      <w:proofErr w:type="spellEnd"/>
      <w:r w:rsidRPr="004247E5">
        <w:rPr>
          <w:rFonts w:ascii="Times New Roman" w:eastAsia="Times New Roman" w:hAnsi="Times New Roman" w:cs="Times New Roman" w:hint="cs"/>
          <w:sz w:val="24"/>
          <w:szCs w:val="24"/>
          <w:rtl/>
        </w:rPr>
        <w:t xml:space="preserve"> מאומה. </w:t>
      </w:r>
    </w:p>
    <w:p w:rsidR="008743EB" w:rsidRDefault="008743EB" w:rsidP="00606126">
      <w:pPr>
        <w:spacing w:after="0" w:line="288" w:lineRule="auto"/>
        <w:ind w:left="41" w:right="-426" w:hanging="41"/>
        <w:rPr>
          <w:ins w:id="21" w:author="חיה" w:date="2014-04-01T10:37:00Z"/>
          <w:rFonts w:ascii="Times New Roman" w:eastAsia="Times New Roman" w:hAnsi="Times New Roman" w:cs="Times New Roman"/>
          <w:sz w:val="24"/>
          <w:szCs w:val="24"/>
          <w:rtl/>
        </w:rPr>
      </w:pPr>
      <w:r w:rsidRPr="008B3479">
        <w:rPr>
          <w:rFonts w:ascii="Times New Roman" w:eastAsia="Times New Roman" w:hAnsi="Times New Roman" w:cs="Times New Roman" w:hint="cs"/>
          <w:sz w:val="24"/>
          <w:szCs w:val="24"/>
          <w:rtl/>
        </w:rPr>
        <w:t>לזה אמר</w:t>
      </w:r>
      <w:ins w:id="22" w:author="חיה" w:date="2014-04-01T10:39:00Z">
        <w:r w:rsidRPr="008B3479">
          <w:rPr>
            <w:rFonts w:ascii="Times New Roman" w:eastAsia="Times New Roman" w:hAnsi="Times New Roman" w:cs="Times New Roman" w:hint="cs"/>
            <w:sz w:val="24"/>
            <w:szCs w:val="24"/>
            <w:rtl/>
          </w:rPr>
          <w:t>:</w:t>
        </w:r>
      </w:ins>
      <w:r w:rsidRPr="008B3479">
        <w:rPr>
          <w:rFonts w:ascii="Times New Roman" w:eastAsia="Times New Roman" w:hAnsi="Times New Roman" w:cs="Times New Roman" w:hint="cs"/>
          <w:sz w:val="24"/>
          <w:szCs w:val="24"/>
          <w:rtl/>
        </w:rPr>
        <w:t xml:space="preserve"> הנה גם בשנה השביעית תעשה צדקה </w:t>
      </w:r>
      <w:del w:id="23" w:author="חיה פז כהן" w:date="2014-04-02T13:02:00Z">
        <w:r w:rsidRPr="008B3479" w:rsidDel="008B3479">
          <w:rPr>
            <w:rFonts w:ascii="Times New Roman" w:eastAsia="Times New Roman" w:hAnsi="Times New Roman" w:cs="Times New Roman" w:hint="cs"/>
            <w:sz w:val="24"/>
            <w:szCs w:val="24"/>
            <w:rtl/>
          </w:rPr>
          <w:delText>"</w:delText>
        </w:r>
      </w:del>
      <w:r w:rsidRPr="008B3479">
        <w:rPr>
          <w:rFonts w:ascii="Times New Roman" w:eastAsia="Times New Roman" w:hAnsi="Times New Roman" w:cs="Times New Roman" w:hint="cs"/>
          <w:sz w:val="24"/>
          <w:szCs w:val="24"/>
          <w:rtl/>
        </w:rPr>
        <w:t xml:space="preserve">כי </w:t>
      </w:r>
      <w:ins w:id="24" w:author="חיה פז כהן" w:date="2014-04-02T13:02:00Z">
        <w:r w:rsidRPr="008B3479">
          <w:rPr>
            <w:rFonts w:ascii="Times New Roman" w:eastAsia="Times New Roman" w:hAnsi="Times New Roman" w:cs="Times New Roman" w:hint="cs"/>
            <w:sz w:val="24"/>
            <w:szCs w:val="24"/>
            <w:rtl/>
          </w:rPr>
          <w:t>"</w:t>
        </w:r>
        <w:r w:rsidRPr="00740861">
          <w:rPr>
            <w:rFonts w:cs="David" w:hint="cs"/>
            <w:color w:val="314B77"/>
            <w:sz w:val="24"/>
            <w:szCs w:val="24"/>
            <w:rtl/>
          </w:rPr>
          <w:t>מִקֵּץ שֶׁבַע-שָׁנִים תַּעֲשֶׂה שְׁמִטָּה</w:t>
        </w:r>
      </w:ins>
      <w:del w:id="25" w:author="חיה פז כהן" w:date="2014-04-02T13:02:00Z">
        <w:r w:rsidRPr="008B3479" w:rsidDel="008B3479">
          <w:rPr>
            <w:rFonts w:ascii="Times New Roman" w:eastAsia="Times New Roman" w:hAnsi="Times New Roman" w:cs="Times New Roman" w:hint="cs"/>
            <w:sz w:val="24"/>
            <w:szCs w:val="24"/>
            <w:rtl/>
          </w:rPr>
          <w:delText>מקץ שבע</w:delText>
        </w:r>
        <w:r w:rsidRPr="004247E5" w:rsidDel="008B3479">
          <w:rPr>
            <w:rFonts w:ascii="Times New Roman" w:eastAsia="Times New Roman" w:hAnsi="Times New Roman" w:cs="Times New Roman" w:hint="cs"/>
            <w:sz w:val="24"/>
            <w:szCs w:val="24"/>
            <w:rtl/>
          </w:rPr>
          <w:delText xml:space="preserve"> השנים תעשה שמיטה</w:delText>
        </w:r>
      </w:del>
      <w:r w:rsidRPr="004247E5">
        <w:rPr>
          <w:rFonts w:ascii="Times New Roman" w:eastAsia="Times New Roman" w:hAnsi="Times New Roman" w:cs="Times New Roman" w:hint="cs"/>
          <w:sz w:val="24"/>
          <w:szCs w:val="24"/>
          <w:rtl/>
        </w:rPr>
        <w:t xml:space="preserve">". </w:t>
      </w:r>
    </w:p>
    <w:p w:rsidR="008743EB" w:rsidRDefault="008743EB" w:rsidP="00606126">
      <w:pPr>
        <w:spacing w:after="0" w:line="288" w:lineRule="auto"/>
        <w:ind w:left="41" w:right="-426" w:hanging="41"/>
        <w:rPr>
          <w:ins w:id="26" w:author="חיה" w:date="2014-04-01T10:37:00Z"/>
          <w:rFonts w:ascii="Times New Roman" w:eastAsia="Times New Roman" w:hAnsi="Times New Roman" w:cs="Times New Roman"/>
          <w:sz w:val="24"/>
          <w:szCs w:val="24"/>
          <w:rtl/>
        </w:rPr>
      </w:pPr>
    </w:p>
    <w:p w:rsidR="008743EB" w:rsidRDefault="008743EB" w:rsidP="00606126">
      <w:pPr>
        <w:spacing w:after="0" w:line="288" w:lineRule="auto"/>
        <w:ind w:left="41" w:right="-426" w:hanging="41"/>
        <w:rPr>
          <w:ins w:id="27" w:author="חיה" w:date="2014-04-01T10:38:00Z"/>
          <w:rFonts w:ascii="Times New Roman" w:eastAsia="Times New Roman" w:hAnsi="Times New Roman" w:cs="Times New Roman"/>
          <w:sz w:val="24"/>
          <w:szCs w:val="24"/>
          <w:rtl/>
        </w:rPr>
      </w:pPr>
      <w:r w:rsidRPr="004247E5">
        <w:rPr>
          <w:rFonts w:ascii="Times New Roman" w:eastAsia="Times New Roman" w:hAnsi="Times New Roman" w:cs="Times New Roman" w:hint="cs"/>
          <w:sz w:val="24"/>
          <w:szCs w:val="24"/>
          <w:rtl/>
        </w:rPr>
        <w:t>ושמא תאמר</w:t>
      </w:r>
      <w:ins w:id="28" w:author="חיה" w:date="2014-04-01T10:38:00Z">
        <w:r>
          <w:rPr>
            <w:rFonts w:ascii="Times New Roman" w:eastAsia="Times New Roman" w:hAnsi="Times New Roman" w:cs="Times New Roman" w:hint="cs"/>
            <w:sz w:val="24"/>
            <w:szCs w:val="24"/>
            <w:rtl/>
          </w:rPr>
          <w:t>:</w:t>
        </w:r>
      </w:ins>
      <w:r w:rsidRPr="004247E5">
        <w:rPr>
          <w:rFonts w:ascii="Times New Roman" w:eastAsia="Times New Roman" w:hAnsi="Times New Roman" w:cs="Times New Roman" w:hint="cs"/>
          <w:sz w:val="24"/>
          <w:szCs w:val="24"/>
          <w:rtl/>
        </w:rPr>
        <w:t xml:space="preserve"> הלא אין זה רק ב'שב ואל תעשה', ואיך </w:t>
      </w:r>
      <w:del w:id="29" w:author="חיה פז כהן" w:date="2014-04-02T13:03:00Z">
        <w:r w:rsidRPr="004247E5" w:rsidDel="008B3479">
          <w:rPr>
            <w:rFonts w:ascii="Times New Roman" w:eastAsia="Times New Roman" w:hAnsi="Times New Roman" w:cs="Times New Roman" w:hint="cs"/>
            <w:sz w:val="24"/>
            <w:szCs w:val="24"/>
            <w:rtl/>
          </w:rPr>
          <w:delText xml:space="preserve">אמרת </w:delText>
        </w:r>
      </w:del>
      <w:ins w:id="30" w:author="חיה פז כהן" w:date="2014-04-02T13:03:00Z">
        <w:r>
          <w:rPr>
            <w:rFonts w:ascii="Times New Roman" w:eastAsia="Times New Roman" w:hAnsi="Times New Roman" w:cs="Times New Roman" w:hint="cs"/>
            <w:sz w:val="24"/>
            <w:szCs w:val="24"/>
            <w:rtl/>
          </w:rPr>
          <w:t>כתוב בפסוק</w:t>
        </w:r>
        <w:r w:rsidRPr="004247E5">
          <w:rPr>
            <w:rFonts w:ascii="Times New Roman" w:eastAsia="Times New Roman" w:hAnsi="Times New Roman" w:cs="Times New Roman" w:hint="cs"/>
            <w:sz w:val="24"/>
            <w:szCs w:val="24"/>
            <w:rtl/>
          </w:rPr>
          <w:t xml:space="preserve"> </w:t>
        </w:r>
      </w:ins>
      <w:r w:rsidRPr="004247E5">
        <w:rPr>
          <w:rFonts w:ascii="Times New Roman" w:eastAsia="Times New Roman" w:hAnsi="Times New Roman" w:cs="Times New Roman" w:hint="cs"/>
          <w:sz w:val="24"/>
          <w:szCs w:val="24"/>
          <w:rtl/>
        </w:rPr>
        <w:t>"</w:t>
      </w:r>
      <w:ins w:id="31" w:author="חיה פז כהן" w:date="2014-04-02T13:03:00Z">
        <w:r w:rsidRPr="008B3479">
          <w:rPr>
            <w:rFonts w:ascii="Times New Roman" w:eastAsia="Times New Roman" w:hAnsi="Times New Roman" w:cs="Times New Roman" w:hint="cs"/>
            <w:sz w:val="24"/>
            <w:szCs w:val="24"/>
            <w:rtl/>
          </w:rPr>
          <w:t>תַּעֲשֶׂה</w:t>
        </w:r>
        <w:r w:rsidRPr="008B3479">
          <w:rPr>
            <w:rFonts w:ascii="Times New Roman" w:eastAsia="Times New Roman" w:hAnsi="Times New Roman" w:cs="Times New Roman"/>
            <w:sz w:val="24"/>
            <w:szCs w:val="24"/>
            <w:rtl/>
          </w:rPr>
          <w:t xml:space="preserve"> </w:t>
        </w:r>
        <w:r w:rsidRPr="008B3479">
          <w:rPr>
            <w:rFonts w:ascii="Times New Roman" w:eastAsia="Times New Roman" w:hAnsi="Times New Roman" w:cs="Times New Roman" w:hint="cs"/>
            <w:sz w:val="24"/>
            <w:szCs w:val="24"/>
            <w:rtl/>
          </w:rPr>
          <w:t>שְׁמִטָּה</w:t>
        </w:r>
      </w:ins>
      <w:del w:id="32" w:author="חיה פז כהן" w:date="2014-04-02T13:03:00Z">
        <w:r w:rsidRPr="004247E5" w:rsidDel="008B3479">
          <w:rPr>
            <w:rFonts w:ascii="Times New Roman" w:eastAsia="Times New Roman" w:hAnsi="Times New Roman" w:cs="Times New Roman" w:hint="cs"/>
            <w:sz w:val="24"/>
            <w:szCs w:val="24"/>
            <w:rtl/>
          </w:rPr>
          <w:delText>תעשה שמיטה</w:delText>
        </w:r>
      </w:del>
      <w:r w:rsidRPr="004247E5">
        <w:rPr>
          <w:rFonts w:ascii="Times New Roman" w:eastAsia="Times New Roman" w:hAnsi="Times New Roman" w:cs="Times New Roman" w:hint="cs"/>
          <w:sz w:val="24"/>
          <w:szCs w:val="24"/>
          <w:rtl/>
        </w:rPr>
        <w:t xml:space="preserve">" </w:t>
      </w:r>
      <w:ins w:id="33" w:author="חיה" w:date="2014-04-01T10:38:00Z">
        <w:r>
          <w:rPr>
            <w:rFonts w:ascii="Times New Roman" w:eastAsia="Times New Roman" w:hAnsi="Times New Roman" w:cs="Times New Roman" w:hint="cs"/>
            <w:sz w:val="24"/>
            <w:szCs w:val="24"/>
            <w:rtl/>
          </w:rPr>
          <w:t>?!</w:t>
        </w:r>
      </w:ins>
    </w:p>
    <w:p w:rsidR="008743EB" w:rsidRPr="004247E5" w:rsidRDefault="008743EB" w:rsidP="00606126">
      <w:pPr>
        <w:spacing w:after="0" w:line="288" w:lineRule="auto"/>
        <w:ind w:left="41" w:right="-426" w:hanging="41"/>
        <w:rPr>
          <w:rFonts w:ascii="Times New Roman" w:eastAsia="Times New Roman" w:hAnsi="Times New Roman" w:cs="Times New Roman"/>
          <w:sz w:val="24"/>
          <w:szCs w:val="24"/>
          <w:rtl/>
        </w:rPr>
      </w:pPr>
      <w:del w:id="34" w:author="חיה" w:date="2014-04-01T10:38:00Z">
        <w:r w:rsidRPr="004247E5" w:rsidDel="00AD2D2F">
          <w:rPr>
            <w:rFonts w:ascii="Times New Roman" w:eastAsia="Times New Roman" w:hAnsi="Times New Roman" w:cs="Times New Roman" w:hint="cs"/>
            <w:sz w:val="24"/>
            <w:szCs w:val="24"/>
            <w:rtl/>
          </w:rPr>
          <w:delText>- ש</w:delText>
        </w:r>
      </w:del>
      <w:r w:rsidRPr="004247E5">
        <w:rPr>
          <w:rFonts w:ascii="Times New Roman" w:eastAsia="Times New Roman" w:hAnsi="Times New Roman" w:cs="Times New Roman" w:hint="cs"/>
          <w:sz w:val="24"/>
          <w:szCs w:val="24"/>
          <w:rtl/>
        </w:rPr>
        <w:t>מורה שיש מעשה בדבר וגם להיותו במקום צדקה צריך מעשה.</w:t>
      </w:r>
    </w:p>
    <w:p w:rsidR="008743EB" w:rsidRPr="004247E5" w:rsidRDefault="008743EB" w:rsidP="00606126">
      <w:pPr>
        <w:spacing w:after="0" w:line="288" w:lineRule="auto"/>
        <w:ind w:left="41" w:right="-426" w:hanging="41"/>
        <w:rPr>
          <w:rFonts w:ascii="Times New Roman" w:eastAsia="Times New Roman" w:hAnsi="Times New Roman" w:cs="Times New Roman"/>
          <w:sz w:val="2"/>
          <w:szCs w:val="2"/>
          <w:rtl/>
        </w:rPr>
      </w:pPr>
    </w:p>
    <w:p w:rsidR="008743EB" w:rsidRDefault="008743EB" w:rsidP="00606126">
      <w:pPr>
        <w:spacing w:after="0" w:line="288" w:lineRule="auto"/>
        <w:ind w:left="41" w:right="-426" w:hanging="41"/>
        <w:rPr>
          <w:ins w:id="35" w:author="חיה" w:date="2014-04-01T10:40:00Z"/>
          <w:rFonts w:ascii="Times New Roman" w:eastAsia="Times New Roman" w:hAnsi="Times New Roman" w:cs="Times New Roman"/>
          <w:sz w:val="20"/>
          <w:szCs w:val="20"/>
          <w:rtl/>
        </w:rPr>
      </w:pPr>
      <w:r w:rsidRPr="004247E5">
        <w:rPr>
          <w:rFonts w:ascii="Times New Roman" w:eastAsia="Times New Roman" w:hAnsi="Times New Roman" w:cs="Times New Roman" w:hint="cs"/>
          <w:sz w:val="20"/>
          <w:szCs w:val="20"/>
          <w:rtl/>
        </w:rPr>
        <w:t xml:space="preserve">תורת משה - פרשת ראה, לרב משה </w:t>
      </w:r>
      <w:proofErr w:type="spellStart"/>
      <w:r w:rsidRPr="004247E5">
        <w:rPr>
          <w:rFonts w:ascii="Times New Roman" w:eastAsia="Times New Roman" w:hAnsi="Times New Roman" w:cs="Times New Roman" w:hint="cs"/>
          <w:sz w:val="20"/>
          <w:szCs w:val="20"/>
          <w:rtl/>
        </w:rPr>
        <w:t>אלשייך</w:t>
      </w:r>
      <w:proofErr w:type="spellEnd"/>
      <w:r w:rsidRPr="004247E5">
        <w:rPr>
          <w:rFonts w:ascii="Times New Roman" w:eastAsia="Times New Roman" w:hAnsi="Times New Roman" w:cs="Times New Roman" w:hint="cs"/>
          <w:sz w:val="20"/>
          <w:szCs w:val="20"/>
          <w:rtl/>
        </w:rPr>
        <w:t xml:space="preserve"> נולד בסלוניקי, פעל ונפטר בצפת (1507-1600).</w:t>
      </w:r>
    </w:p>
    <w:p w:rsidR="008743EB" w:rsidRDefault="008743EB" w:rsidP="00606126">
      <w:pPr>
        <w:spacing w:after="0" w:line="288" w:lineRule="auto"/>
        <w:ind w:left="41" w:right="-426" w:hanging="41"/>
        <w:rPr>
          <w:ins w:id="36" w:author="חיה" w:date="2014-04-01T10:41:00Z"/>
          <w:rFonts w:ascii="Times New Roman" w:eastAsia="Times New Roman" w:hAnsi="Times New Roman" w:cs="Times New Roman"/>
          <w:sz w:val="20"/>
          <w:szCs w:val="20"/>
          <w:rtl/>
        </w:rPr>
      </w:pPr>
      <w:ins w:id="37" w:author="חיה" w:date="2014-04-01T10:41:00Z">
        <w:r w:rsidRPr="00740861">
          <w:rPr>
            <w:rFonts w:ascii="Times New Roman" w:eastAsia="Times New Roman" w:hAnsi="Times New Roman" w:cs="Times New Roman" w:hint="eastAsia"/>
            <w:b/>
            <w:bCs/>
            <w:sz w:val="20"/>
            <w:szCs w:val="20"/>
            <w:rtl/>
          </w:rPr>
          <w:t>ספיחים</w:t>
        </w:r>
        <w:r>
          <w:rPr>
            <w:rFonts w:ascii="Times New Roman" w:eastAsia="Times New Roman" w:hAnsi="Times New Roman" w:cs="Times New Roman" w:hint="cs"/>
            <w:sz w:val="20"/>
            <w:szCs w:val="20"/>
            <w:rtl/>
          </w:rPr>
          <w:t xml:space="preserve">-גידולים שגדלים מעצמם בשולי השדות ואותם </w:t>
        </w:r>
        <w:proofErr w:type="spellStart"/>
        <w:r>
          <w:rPr>
            <w:rFonts w:ascii="Times New Roman" w:eastAsia="Times New Roman" w:hAnsi="Times New Roman" w:cs="Times New Roman" w:hint="cs"/>
            <w:sz w:val="20"/>
            <w:szCs w:val="20"/>
            <w:rtl/>
          </w:rPr>
          <w:t>מןתר</w:t>
        </w:r>
        <w:proofErr w:type="spellEnd"/>
        <w:r>
          <w:rPr>
            <w:rFonts w:ascii="Times New Roman" w:eastAsia="Times New Roman" w:hAnsi="Times New Roman" w:cs="Times New Roman" w:hint="cs"/>
            <w:sz w:val="20"/>
            <w:szCs w:val="20"/>
            <w:rtl/>
          </w:rPr>
          <w:t xml:space="preserve"> לאכול בשנת השמיטה.</w:t>
        </w:r>
      </w:ins>
    </w:p>
    <w:p w:rsidR="008743EB" w:rsidRPr="004247E5" w:rsidRDefault="008743EB" w:rsidP="00606126">
      <w:pPr>
        <w:spacing w:after="0" w:line="288" w:lineRule="auto"/>
        <w:ind w:left="41" w:right="-426" w:hanging="41"/>
        <w:rPr>
          <w:rFonts w:ascii="Times New Roman" w:eastAsia="Times New Roman" w:hAnsi="Times New Roman" w:cs="Times New Roman"/>
          <w:sz w:val="20"/>
          <w:szCs w:val="20"/>
          <w:rtl/>
        </w:rPr>
      </w:pPr>
      <w:ins w:id="38" w:author="חיה" w:date="2014-04-01T10:42:00Z">
        <w:r>
          <w:rPr>
            <w:rFonts w:ascii="Times New Roman" w:eastAsia="Times New Roman" w:hAnsi="Times New Roman" w:cs="Times New Roman" w:hint="cs"/>
            <w:b/>
            <w:bCs/>
            <w:sz w:val="20"/>
            <w:szCs w:val="20"/>
            <w:rtl/>
          </w:rPr>
          <w:t>"</w:t>
        </w:r>
      </w:ins>
      <w:ins w:id="39" w:author="חיה" w:date="2014-04-01T10:41:00Z">
        <w:r w:rsidRPr="00740861">
          <w:rPr>
            <w:rFonts w:ascii="Times New Roman" w:eastAsia="Times New Roman" w:hAnsi="Times New Roman" w:cs="Times New Roman" w:hint="eastAsia"/>
            <w:b/>
            <w:bCs/>
            <w:sz w:val="20"/>
            <w:szCs w:val="20"/>
            <w:rtl/>
          </w:rPr>
          <w:t>שב</w:t>
        </w:r>
        <w:r w:rsidRPr="00740861">
          <w:rPr>
            <w:rFonts w:ascii="Times New Roman" w:eastAsia="Times New Roman" w:hAnsi="Times New Roman" w:cs="Times New Roman"/>
            <w:b/>
            <w:bCs/>
            <w:sz w:val="20"/>
            <w:szCs w:val="20"/>
            <w:rtl/>
          </w:rPr>
          <w:t xml:space="preserve"> </w:t>
        </w:r>
        <w:r w:rsidRPr="00740861">
          <w:rPr>
            <w:rFonts w:ascii="Times New Roman" w:eastAsia="Times New Roman" w:hAnsi="Times New Roman" w:cs="Times New Roman" w:hint="eastAsia"/>
            <w:b/>
            <w:bCs/>
            <w:sz w:val="20"/>
            <w:szCs w:val="20"/>
            <w:rtl/>
          </w:rPr>
          <w:t>ואל</w:t>
        </w:r>
        <w:r w:rsidRPr="00740861">
          <w:rPr>
            <w:rFonts w:ascii="Times New Roman" w:eastAsia="Times New Roman" w:hAnsi="Times New Roman" w:cs="Times New Roman"/>
            <w:b/>
            <w:bCs/>
            <w:sz w:val="20"/>
            <w:szCs w:val="20"/>
            <w:rtl/>
          </w:rPr>
          <w:t xml:space="preserve"> </w:t>
        </w:r>
        <w:r w:rsidRPr="00740861">
          <w:rPr>
            <w:rFonts w:ascii="Times New Roman" w:eastAsia="Times New Roman" w:hAnsi="Times New Roman" w:cs="Times New Roman" w:hint="eastAsia"/>
            <w:b/>
            <w:bCs/>
            <w:sz w:val="20"/>
            <w:szCs w:val="20"/>
            <w:rtl/>
          </w:rPr>
          <w:t>תעשה</w:t>
        </w:r>
      </w:ins>
      <w:ins w:id="40" w:author="חיה" w:date="2014-04-01T10:42:00Z">
        <w:r>
          <w:rPr>
            <w:rFonts w:ascii="Times New Roman" w:eastAsia="Times New Roman" w:hAnsi="Times New Roman" w:cs="Times New Roman" w:hint="cs"/>
            <w:b/>
            <w:bCs/>
            <w:sz w:val="20"/>
            <w:szCs w:val="20"/>
            <w:rtl/>
          </w:rPr>
          <w:t>"</w:t>
        </w:r>
      </w:ins>
      <w:ins w:id="41" w:author="חיה" w:date="2014-04-01T10:41:00Z">
        <w:r>
          <w:rPr>
            <w:rFonts w:ascii="Times New Roman" w:eastAsia="Times New Roman" w:hAnsi="Times New Roman" w:cs="Times New Roman" w:hint="cs"/>
            <w:sz w:val="20"/>
            <w:szCs w:val="20"/>
            <w:rtl/>
          </w:rPr>
          <w:t>-פסיביות, הימנעות מעשיה.</w:t>
        </w:r>
      </w:ins>
    </w:p>
    <w:p w:rsidR="008743EB" w:rsidRPr="004247E5" w:rsidRDefault="008743EB" w:rsidP="00606126">
      <w:pPr>
        <w:spacing w:after="0" w:line="288" w:lineRule="auto"/>
        <w:ind w:left="41" w:right="-426" w:hanging="41"/>
        <w:rPr>
          <w:rFonts w:ascii="Times New Roman" w:eastAsia="Times New Roman" w:hAnsi="Times New Roman" w:cs="Times New Roman"/>
          <w:sz w:val="8"/>
          <w:szCs w:val="8"/>
          <w:rtl/>
        </w:rPr>
      </w:pPr>
    </w:p>
    <w:p w:rsidR="008743EB" w:rsidRDefault="008743EB" w:rsidP="00606126">
      <w:pPr>
        <w:spacing w:after="0" w:line="288" w:lineRule="auto"/>
        <w:ind w:left="41" w:right="-426" w:hanging="41"/>
        <w:rPr>
          <w:rFonts w:ascii="Times New Roman" w:eastAsia="Times New Roman" w:hAnsi="Times New Roman" w:cs="Aharoni"/>
          <w:color w:val="FF0000"/>
          <w:sz w:val="28"/>
          <w:szCs w:val="28"/>
          <w:rtl/>
        </w:rPr>
      </w:pPr>
      <w:del w:id="42" w:author="חיה" w:date="2014-04-01T10:40:00Z">
        <w:r w:rsidRPr="004247E5" w:rsidDel="00AA6CE5">
          <w:rPr>
            <w:rFonts w:ascii="Times New Roman" w:eastAsia="Times New Roman" w:hAnsi="Times New Roman" w:cs="Aharoni" w:hint="cs"/>
            <w:color w:val="FF0000"/>
            <w:sz w:val="28"/>
            <w:szCs w:val="28"/>
            <w:rtl/>
          </w:rPr>
          <w:delText>ממה חוששים?</w:delText>
        </w:r>
      </w:del>
      <w:ins w:id="43" w:author="חיה" w:date="2014-04-01T10:40:00Z">
        <w:r>
          <w:rPr>
            <w:rFonts w:ascii="Times New Roman" w:eastAsia="Times New Roman" w:hAnsi="Times New Roman" w:cs="Aharoni" w:hint="cs"/>
            <w:color w:val="FF0000"/>
            <w:sz w:val="28"/>
            <w:szCs w:val="28"/>
            <w:rtl/>
          </w:rPr>
          <w:t>איזו בעיה מעלה הפרשן?</w:t>
        </w:r>
      </w:ins>
    </w:p>
    <w:p w:rsidR="008743EB" w:rsidRPr="004247E5" w:rsidRDefault="008743EB" w:rsidP="00606126">
      <w:pPr>
        <w:spacing w:after="0" w:line="288" w:lineRule="auto"/>
        <w:ind w:left="41" w:right="-426" w:hanging="41"/>
        <w:rPr>
          <w:rFonts w:ascii="Times New Roman" w:eastAsia="Times New Roman" w:hAnsi="Times New Roman" w:cs="Aharoni"/>
          <w:color w:val="FF0000"/>
          <w:sz w:val="28"/>
          <w:szCs w:val="28"/>
          <w:rtl/>
        </w:rPr>
      </w:pPr>
      <w:del w:id="44" w:author="חיה" w:date="2014-04-01T10:40:00Z">
        <w:r w:rsidDel="00AA6CE5">
          <w:rPr>
            <w:rFonts w:ascii="Times New Roman" w:eastAsia="Times New Roman" w:hAnsi="Times New Roman" w:cs="Aharoni" w:hint="cs"/>
            <w:color w:val="FF0000"/>
            <w:sz w:val="28"/>
            <w:szCs w:val="28"/>
            <w:rtl/>
          </w:rPr>
          <w:delText>האם השמיטה מובטחת?</w:delText>
        </w:r>
      </w:del>
      <w:ins w:id="45" w:author="חיה" w:date="2014-04-01T10:40:00Z">
        <w:r>
          <w:rPr>
            <w:rFonts w:ascii="Times New Roman" w:eastAsia="Times New Roman" w:hAnsi="Times New Roman" w:cs="Aharoni" w:hint="cs"/>
            <w:color w:val="FF0000"/>
            <w:sz w:val="28"/>
            <w:szCs w:val="28"/>
            <w:rtl/>
          </w:rPr>
          <w:t>איזו דרישה הוא מציב לציבור?</w:t>
        </w:r>
      </w:ins>
    </w:p>
    <w:p w:rsidR="008743EB" w:rsidRPr="00661ABF" w:rsidRDefault="008743EB" w:rsidP="00606126">
      <w:pPr>
        <w:ind w:left="41" w:right="-426" w:hanging="41"/>
      </w:pPr>
    </w:p>
    <w:sectPr w:rsidR="008743EB" w:rsidRPr="00661ABF" w:rsidSect="00606126">
      <w:headerReference w:type="default" r:id="rId8"/>
      <w:pgSz w:w="11906" w:h="16838"/>
      <w:pgMar w:top="1440" w:right="1416" w:bottom="1440" w:left="15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15D" w:rsidRDefault="0051315D" w:rsidP="00A85B48">
      <w:pPr>
        <w:spacing w:after="0" w:line="240" w:lineRule="auto"/>
      </w:pPr>
      <w:r>
        <w:separator/>
      </w:r>
    </w:p>
  </w:endnote>
  <w:endnote w:type="continuationSeparator" w:id="0">
    <w:p w:rsidR="0051315D" w:rsidRDefault="0051315D" w:rsidP="00A85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15D" w:rsidRDefault="0051315D" w:rsidP="00A85B48">
      <w:pPr>
        <w:spacing w:after="0" w:line="240" w:lineRule="auto"/>
      </w:pPr>
      <w:r>
        <w:separator/>
      </w:r>
    </w:p>
  </w:footnote>
  <w:footnote w:type="continuationSeparator" w:id="0">
    <w:p w:rsidR="0051315D" w:rsidRDefault="0051315D" w:rsidP="00A85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B48" w:rsidRDefault="00A85B48" w:rsidP="00A85B48">
    <w:pPr>
      <w:pStyle w:val="ab"/>
      <w:rPr>
        <w:cs/>
      </w:rPr>
    </w:pPr>
    <w:r>
      <w:rPr>
        <w:noProof/>
        <w:rtl/>
      </w:rPr>
      <w:drawing>
        <wp:anchor distT="0" distB="0" distL="114300" distR="114300" simplePos="0" relativeHeight="251658240" behindDoc="0" locked="0" layoutInCell="1" allowOverlap="1">
          <wp:simplePos x="0" y="0"/>
          <wp:positionH relativeFrom="column">
            <wp:posOffset>-990600</wp:posOffset>
          </wp:positionH>
          <wp:positionV relativeFrom="paragraph">
            <wp:posOffset>-440055</wp:posOffset>
          </wp:positionV>
          <wp:extent cx="2517775" cy="1255395"/>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17775" cy="1255395"/>
                  </a:xfrm>
                  <a:prstGeom prst="rect">
                    <a:avLst/>
                  </a:prstGeom>
                </pic:spPr>
              </pic:pic>
            </a:graphicData>
          </a:graphic>
          <wp14:sizeRelH relativeFrom="page">
            <wp14:pctWidth>0</wp14:pctWidth>
          </wp14:sizeRelH>
          <wp14:sizeRelV relativeFrom="page">
            <wp14:pctHeight>0</wp14:pctHeight>
          </wp14:sizeRelV>
        </wp:anchor>
      </w:drawing>
    </w:r>
  </w:p>
  <w:p w:rsidR="00A85B48" w:rsidRDefault="00A85B4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3DC"/>
    <w:multiLevelType w:val="hybridMultilevel"/>
    <w:tmpl w:val="55EA7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B02A9"/>
    <w:multiLevelType w:val="hybridMultilevel"/>
    <w:tmpl w:val="56E4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1454C"/>
    <w:multiLevelType w:val="hybridMultilevel"/>
    <w:tmpl w:val="57F0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F5822"/>
    <w:multiLevelType w:val="hybridMultilevel"/>
    <w:tmpl w:val="967A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1350B"/>
    <w:multiLevelType w:val="hybridMultilevel"/>
    <w:tmpl w:val="19A64272"/>
    <w:lvl w:ilvl="0" w:tplc="E9FE326E">
      <w:start w:val="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C95342"/>
    <w:multiLevelType w:val="hybridMultilevel"/>
    <w:tmpl w:val="8A9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731E32"/>
    <w:multiLevelType w:val="hybridMultilevel"/>
    <w:tmpl w:val="12687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9048A"/>
    <w:multiLevelType w:val="hybridMultilevel"/>
    <w:tmpl w:val="95986B3A"/>
    <w:lvl w:ilvl="0" w:tplc="24624C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93B98"/>
    <w:multiLevelType w:val="hybridMultilevel"/>
    <w:tmpl w:val="56E4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7"/>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E7"/>
    <w:rsid w:val="000F3044"/>
    <w:rsid w:val="00117B31"/>
    <w:rsid w:val="00224B1E"/>
    <w:rsid w:val="00243330"/>
    <w:rsid w:val="002E61AA"/>
    <w:rsid w:val="003B22F1"/>
    <w:rsid w:val="004247E5"/>
    <w:rsid w:val="0051315D"/>
    <w:rsid w:val="00514E3C"/>
    <w:rsid w:val="00606126"/>
    <w:rsid w:val="00661ABF"/>
    <w:rsid w:val="00740861"/>
    <w:rsid w:val="007C019C"/>
    <w:rsid w:val="008743EB"/>
    <w:rsid w:val="008B3479"/>
    <w:rsid w:val="008C65D6"/>
    <w:rsid w:val="00951B55"/>
    <w:rsid w:val="009A1842"/>
    <w:rsid w:val="00A124DF"/>
    <w:rsid w:val="00A44162"/>
    <w:rsid w:val="00A85B48"/>
    <w:rsid w:val="00AA6CE5"/>
    <w:rsid w:val="00AD2D2F"/>
    <w:rsid w:val="00BA2D83"/>
    <w:rsid w:val="00BD51FC"/>
    <w:rsid w:val="00CB46FF"/>
    <w:rsid w:val="00D019B1"/>
    <w:rsid w:val="00DB0BE7"/>
    <w:rsid w:val="00E176F6"/>
    <w:rsid w:val="00EF37AE"/>
    <w:rsid w:val="00F77581"/>
    <w:rsid w:val="00FE43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8B347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F3044"/>
    <w:rPr>
      <w:color w:val="0000FF" w:themeColor="hyperlink"/>
      <w:u w:val="single"/>
    </w:rPr>
  </w:style>
  <w:style w:type="paragraph" w:styleId="a3">
    <w:name w:val="List Paragraph"/>
    <w:basedOn w:val="a"/>
    <w:uiPriority w:val="34"/>
    <w:qFormat/>
    <w:rsid w:val="00661ABF"/>
    <w:pPr>
      <w:ind w:left="720"/>
      <w:contextualSpacing/>
    </w:pPr>
  </w:style>
  <w:style w:type="paragraph" w:styleId="a4">
    <w:name w:val="Balloon Text"/>
    <w:basedOn w:val="a"/>
    <w:link w:val="a5"/>
    <w:uiPriority w:val="99"/>
    <w:semiHidden/>
    <w:unhideWhenUsed/>
    <w:rsid w:val="00D019B1"/>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D019B1"/>
    <w:rPr>
      <w:rFonts w:ascii="Tahoma" w:hAnsi="Tahoma" w:cs="Tahoma"/>
      <w:sz w:val="16"/>
      <w:szCs w:val="16"/>
    </w:rPr>
  </w:style>
  <w:style w:type="character" w:styleId="a6">
    <w:name w:val="annotation reference"/>
    <w:basedOn w:val="a0"/>
    <w:uiPriority w:val="99"/>
    <w:semiHidden/>
    <w:unhideWhenUsed/>
    <w:rsid w:val="00E176F6"/>
    <w:rPr>
      <w:sz w:val="16"/>
      <w:szCs w:val="16"/>
    </w:rPr>
  </w:style>
  <w:style w:type="paragraph" w:styleId="a7">
    <w:name w:val="annotation text"/>
    <w:basedOn w:val="a"/>
    <w:link w:val="a8"/>
    <w:uiPriority w:val="99"/>
    <w:unhideWhenUsed/>
    <w:rsid w:val="00E176F6"/>
    <w:pPr>
      <w:spacing w:line="240" w:lineRule="auto"/>
    </w:pPr>
    <w:rPr>
      <w:sz w:val="20"/>
      <w:szCs w:val="20"/>
    </w:rPr>
  </w:style>
  <w:style w:type="character" w:customStyle="1" w:styleId="a8">
    <w:name w:val="טקסט הערה תו"/>
    <w:basedOn w:val="a0"/>
    <w:link w:val="a7"/>
    <w:uiPriority w:val="99"/>
    <w:rsid w:val="00E176F6"/>
    <w:rPr>
      <w:sz w:val="20"/>
      <w:szCs w:val="20"/>
    </w:rPr>
  </w:style>
  <w:style w:type="paragraph" w:styleId="a9">
    <w:name w:val="annotation subject"/>
    <w:basedOn w:val="a7"/>
    <w:next w:val="a7"/>
    <w:link w:val="aa"/>
    <w:uiPriority w:val="99"/>
    <w:semiHidden/>
    <w:unhideWhenUsed/>
    <w:rsid w:val="00E176F6"/>
    <w:rPr>
      <w:b/>
      <w:bCs/>
    </w:rPr>
  </w:style>
  <w:style w:type="character" w:customStyle="1" w:styleId="aa">
    <w:name w:val="נושא הערה תו"/>
    <w:basedOn w:val="a8"/>
    <w:link w:val="a9"/>
    <w:uiPriority w:val="99"/>
    <w:semiHidden/>
    <w:rsid w:val="00E176F6"/>
    <w:rPr>
      <w:b/>
      <w:bCs/>
      <w:sz w:val="20"/>
      <w:szCs w:val="20"/>
    </w:rPr>
  </w:style>
  <w:style w:type="character" w:customStyle="1" w:styleId="apple-converted-space">
    <w:name w:val="apple-converted-space"/>
    <w:basedOn w:val="a0"/>
    <w:rsid w:val="00BD51FC"/>
  </w:style>
  <w:style w:type="character" w:customStyle="1" w:styleId="10">
    <w:name w:val="כותרת 1 תו"/>
    <w:basedOn w:val="a0"/>
    <w:link w:val="1"/>
    <w:uiPriority w:val="9"/>
    <w:rsid w:val="008B3479"/>
    <w:rPr>
      <w:rFonts w:ascii="Times New Roman" w:eastAsia="Times New Roman" w:hAnsi="Times New Roman" w:cs="Times New Roman"/>
      <w:b/>
      <w:bCs/>
      <w:kern w:val="36"/>
      <w:sz w:val="48"/>
      <w:szCs w:val="48"/>
    </w:rPr>
  </w:style>
  <w:style w:type="character" w:customStyle="1" w:styleId="psk">
    <w:name w:val="psk"/>
    <w:basedOn w:val="a0"/>
    <w:rsid w:val="008B3479"/>
  </w:style>
  <w:style w:type="paragraph" w:styleId="ab">
    <w:name w:val="header"/>
    <w:basedOn w:val="a"/>
    <w:link w:val="ac"/>
    <w:uiPriority w:val="99"/>
    <w:unhideWhenUsed/>
    <w:rsid w:val="00A85B48"/>
    <w:pPr>
      <w:tabs>
        <w:tab w:val="center" w:pos="4153"/>
        <w:tab w:val="right" w:pos="8306"/>
      </w:tabs>
      <w:spacing w:after="0" w:line="240" w:lineRule="auto"/>
    </w:pPr>
  </w:style>
  <w:style w:type="character" w:customStyle="1" w:styleId="ac">
    <w:name w:val="כותרת עליונה תו"/>
    <w:basedOn w:val="a0"/>
    <w:link w:val="ab"/>
    <w:uiPriority w:val="99"/>
    <w:rsid w:val="00A85B48"/>
  </w:style>
  <w:style w:type="paragraph" w:styleId="ad">
    <w:name w:val="footer"/>
    <w:basedOn w:val="a"/>
    <w:link w:val="ae"/>
    <w:uiPriority w:val="99"/>
    <w:unhideWhenUsed/>
    <w:rsid w:val="00A85B48"/>
    <w:pPr>
      <w:tabs>
        <w:tab w:val="center" w:pos="4153"/>
        <w:tab w:val="right" w:pos="8306"/>
      </w:tabs>
      <w:spacing w:after="0" w:line="240" w:lineRule="auto"/>
    </w:pPr>
  </w:style>
  <w:style w:type="character" w:customStyle="1" w:styleId="ae">
    <w:name w:val="כותרת תחתונה תו"/>
    <w:basedOn w:val="a0"/>
    <w:link w:val="ad"/>
    <w:uiPriority w:val="99"/>
    <w:rsid w:val="00A85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8B347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F3044"/>
    <w:rPr>
      <w:color w:val="0000FF" w:themeColor="hyperlink"/>
      <w:u w:val="single"/>
    </w:rPr>
  </w:style>
  <w:style w:type="paragraph" w:styleId="a3">
    <w:name w:val="List Paragraph"/>
    <w:basedOn w:val="a"/>
    <w:uiPriority w:val="34"/>
    <w:qFormat/>
    <w:rsid w:val="00661ABF"/>
    <w:pPr>
      <w:ind w:left="720"/>
      <w:contextualSpacing/>
    </w:pPr>
  </w:style>
  <w:style w:type="paragraph" w:styleId="a4">
    <w:name w:val="Balloon Text"/>
    <w:basedOn w:val="a"/>
    <w:link w:val="a5"/>
    <w:uiPriority w:val="99"/>
    <w:semiHidden/>
    <w:unhideWhenUsed/>
    <w:rsid w:val="00D019B1"/>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D019B1"/>
    <w:rPr>
      <w:rFonts w:ascii="Tahoma" w:hAnsi="Tahoma" w:cs="Tahoma"/>
      <w:sz w:val="16"/>
      <w:szCs w:val="16"/>
    </w:rPr>
  </w:style>
  <w:style w:type="character" w:styleId="a6">
    <w:name w:val="annotation reference"/>
    <w:basedOn w:val="a0"/>
    <w:uiPriority w:val="99"/>
    <w:semiHidden/>
    <w:unhideWhenUsed/>
    <w:rsid w:val="00E176F6"/>
    <w:rPr>
      <w:sz w:val="16"/>
      <w:szCs w:val="16"/>
    </w:rPr>
  </w:style>
  <w:style w:type="paragraph" w:styleId="a7">
    <w:name w:val="annotation text"/>
    <w:basedOn w:val="a"/>
    <w:link w:val="a8"/>
    <w:uiPriority w:val="99"/>
    <w:unhideWhenUsed/>
    <w:rsid w:val="00E176F6"/>
    <w:pPr>
      <w:spacing w:line="240" w:lineRule="auto"/>
    </w:pPr>
    <w:rPr>
      <w:sz w:val="20"/>
      <w:szCs w:val="20"/>
    </w:rPr>
  </w:style>
  <w:style w:type="character" w:customStyle="1" w:styleId="a8">
    <w:name w:val="טקסט הערה תו"/>
    <w:basedOn w:val="a0"/>
    <w:link w:val="a7"/>
    <w:uiPriority w:val="99"/>
    <w:rsid w:val="00E176F6"/>
    <w:rPr>
      <w:sz w:val="20"/>
      <w:szCs w:val="20"/>
    </w:rPr>
  </w:style>
  <w:style w:type="paragraph" w:styleId="a9">
    <w:name w:val="annotation subject"/>
    <w:basedOn w:val="a7"/>
    <w:next w:val="a7"/>
    <w:link w:val="aa"/>
    <w:uiPriority w:val="99"/>
    <w:semiHidden/>
    <w:unhideWhenUsed/>
    <w:rsid w:val="00E176F6"/>
    <w:rPr>
      <w:b/>
      <w:bCs/>
    </w:rPr>
  </w:style>
  <w:style w:type="character" w:customStyle="1" w:styleId="aa">
    <w:name w:val="נושא הערה תו"/>
    <w:basedOn w:val="a8"/>
    <w:link w:val="a9"/>
    <w:uiPriority w:val="99"/>
    <w:semiHidden/>
    <w:rsid w:val="00E176F6"/>
    <w:rPr>
      <w:b/>
      <w:bCs/>
      <w:sz w:val="20"/>
      <w:szCs w:val="20"/>
    </w:rPr>
  </w:style>
  <w:style w:type="character" w:customStyle="1" w:styleId="apple-converted-space">
    <w:name w:val="apple-converted-space"/>
    <w:basedOn w:val="a0"/>
    <w:rsid w:val="00BD51FC"/>
  </w:style>
  <w:style w:type="character" w:customStyle="1" w:styleId="10">
    <w:name w:val="כותרת 1 תו"/>
    <w:basedOn w:val="a0"/>
    <w:link w:val="1"/>
    <w:uiPriority w:val="9"/>
    <w:rsid w:val="008B3479"/>
    <w:rPr>
      <w:rFonts w:ascii="Times New Roman" w:eastAsia="Times New Roman" w:hAnsi="Times New Roman" w:cs="Times New Roman"/>
      <w:b/>
      <w:bCs/>
      <w:kern w:val="36"/>
      <w:sz w:val="48"/>
      <w:szCs w:val="48"/>
    </w:rPr>
  </w:style>
  <w:style w:type="character" w:customStyle="1" w:styleId="psk">
    <w:name w:val="psk"/>
    <w:basedOn w:val="a0"/>
    <w:rsid w:val="008B3479"/>
  </w:style>
  <w:style w:type="paragraph" w:styleId="ab">
    <w:name w:val="header"/>
    <w:basedOn w:val="a"/>
    <w:link w:val="ac"/>
    <w:uiPriority w:val="99"/>
    <w:unhideWhenUsed/>
    <w:rsid w:val="00A85B48"/>
    <w:pPr>
      <w:tabs>
        <w:tab w:val="center" w:pos="4153"/>
        <w:tab w:val="right" w:pos="8306"/>
      </w:tabs>
      <w:spacing w:after="0" w:line="240" w:lineRule="auto"/>
    </w:pPr>
  </w:style>
  <w:style w:type="character" w:customStyle="1" w:styleId="ac">
    <w:name w:val="כותרת עליונה תו"/>
    <w:basedOn w:val="a0"/>
    <w:link w:val="ab"/>
    <w:uiPriority w:val="99"/>
    <w:rsid w:val="00A85B48"/>
  </w:style>
  <w:style w:type="paragraph" w:styleId="ad">
    <w:name w:val="footer"/>
    <w:basedOn w:val="a"/>
    <w:link w:val="ae"/>
    <w:uiPriority w:val="99"/>
    <w:unhideWhenUsed/>
    <w:rsid w:val="00A85B48"/>
    <w:pPr>
      <w:tabs>
        <w:tab w:val="center" w:pos="4153"/>
        <w:tab w:val="right" w:pos="8306"/>
      </w:tabs>
      <w:spacing w:after="0" w:line="240" w:lineRule="auto"/>
    </w:pPr>
  </w:style>
  <w:style w:type="character" w:customStyle="1" w:styleId="ae">
    <w:name w:val="כותרת תחתונה תו"/>
    <w:basedOn w:val="a0"/>
    <w:link w:val="ad"/>
    <w:uiPriority w:val="99"/>
    <w:rsid w:val="00A85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205">
      <w:bodyDiv w:val="1"/>
      <w:marLeft w:val="0"/>
      <w:marRight w:val="0"/>
      <w:marTop w:val="0"/>
      <w:marBottom w:val="0"/>
      <w:divBdr>
        <w:top w:val="none" w:sz="0" w:space="0" w:color="auto"/>
        <w:left w:val="none" w:sz="0" w:space="0" w:color="auto"/>
        <w:bottom w:val="none" w:sz="0" w:space="0" w:color="auto"/>
        <w:right w:val="none" w:sz="0" w:space="0" w:color="auto"/>
      </w:divBdr>
      <w:divsChild>
        <w:div w:id="705252511">
          <w:marLeft w:val="0"/>
          <w:marRight w:val="0"/>
          <w:marTop w:val="0"/>
          <w:marBottom w:val="0"/>
          <w:divBdr>
            <w:top w:val="none" w:sz="0" w:space="0" w:color="auto"/>
            <w:left w:val="none" w:sz="0" w:space="0" w:color="auto"/>
            <w:bottom w:val="none" w:sz="0" w:space="0" w:color="auto"/>
            <w:right w:val="none" w:sz="0" w:space="0" w:color="auto"/>
          </w:divBdr>
        </w:div>
      </w:divsChild>
    </w:div>
    <w:div w:id="1366295795">
      <w:bodyDiv w:val="1"/>
      <w:marLeft w:val="0"/>
      <w:marRight w:val="0"/>
      <w:marTop w:val="0"/>
      <w:marBottom w:val="0"/>
      <w:divBdr>
        <w:top w:val="none" w:sz="0" w:space="0" w:color="auto"/>
        <w:left w:val="none" w:sz="0" w:space="0" w:color="auto"/>
        <w:bottom w:val="none" w:sz="0" w:space="0" w:color="auto"/>
        <w:right w:val="none" w:sz="0" w:space="0" w:color="auto"/>
      </w:divBdr>
      <w:divsChild>
        <w:div w:id="1219702990">
          <w:marLeft w:val="0"/>
          <w:marRight w:val="0"/>
          <w:marTop w:val="0"/>
          <w:marBottom w:val="0"/>
          <w:divBdr>
            <w:top w:val="single" w:sz="2" w:space="0" w:color="FF0000"/>
            <w:left w:val="single" w:sz="2" w:space="0" w:color="FF0000"/>
            <w:bottom w:val="single" w:sz="2" w:space="0" w:color="FF0000"/>
            <w:right w:val="single" w:sz="2" w:space="0" w:color="FF0000"/>
          </w:divBdr>
          <w:divsChild>
            <w:div w:id="1858035590">
              <w:marLeft w:val="0"/>
              <w:marRight w:val="0"/>
              <w:marTop w:val="0"/>
              <w:marBottom w:val="0"/>
              <w:divBdr>
                <w:top w:val="none" w:sz="0" w:space="0" w:color="auto"/>
                <w:left w:val="none" w:sz="0" w:space="0" w:color="auto"/>
                <w:bottom w:val="none" w:sz="0" w:space="0" w:color="auto"/>
                <w:right w:val="none" w:sz="0" w:space="0" w:color="auto"/>
              </w:divBdr>
              <w:divsChild>
                <w:div w:id="564680509">
                  <w:marLeft w:val="0"/>
                  <w:marRight w:val="0"/>
                  <w:marTop w:val="0"/>
                  <w:marBottom w:val="0"/>
                  <w:divBdr>
                    <w:top w:val="none" w:sz="0" w:space="0" w:color="auto"/>
                    <w:left w:val="none" w:sz="0" w:space="0" w:color="auto"/>
                    <w:bottom w:val="none" w:sz="0" w:space="0" w:color="auto"/>
                    <w:right w:val="none" w:sz="0" w:space="0" w:color="auto"/>
                  </w:divBdr>
                </w:div>
              </w:divsChild>
            </w:div>
            <w:div w:id="1212769115">
              <w:marLeft w:val="0"/>
              <w:marRight w:val="0"/>
              <w:marTop w:val="150"/>
              <w:marBottom w:val="0"/>
              <w:divBdr>
                <w:top w:val="none" w:sz="0" w:space="0" w:color="auto"/>
                <w:left w:val="none" w:sz="0" w:space="0" w:color="auto"/>
                <w:bottom w:val="none" w:sz="0" w:space="0" w:color="auto"/>
                <w:right w:val="none" w:sz="0" w:space="0" w:color="auto"/>
              </w:divBdr>
            </w:div>
            <w:div w:id="1322660342">
              <w:marLeft w:val="0"/>
              <w:marRight w:val="0"/>
              <w:marTop w:val="150"/>
              <w:marBottom w:val="0"/>
              <w:divBdr>
                <w:top w:val="none" w:sz="0" w:space="0" w:color="auto"/>
                <w:left w:val="none" w:sz="0" w:space="0" w:color="auto"/>
                <w:bottom w:val="none" w:sz="0" w:space="0" w:color="auto"/>
                <w:right w:val="none" w:sz="0" w:space="0" w:color="auto"/>
              </w:divBdr>
            </w:div>
          </w:divsChild>
        </w:div>
        <w:div w:id="2029405137">
          <w:marLeft w:val="0"/>
          <w:marRight w:val="0"/>
          <w:marTop w:val="0"/>
          <w:marBottom w:val="0"/>
          <w:divBdr>
            <w:top w:val="single" w:sz="2" w:space="0" w:color="FF0000"/>
            <w:left w:val="single" w:sz="2" w:space="0" w:color="FF0000"/>
            <w:bottom w:val="single" w:sz="2" w:space="0" w:color="FF0000"/>
            <w:right w:val="single" w:sz="2" w:space="0" w:color="FF0000"/>
          </w:divBdr>
          <w:divsChild>
            <w:div w:id="1186794009">
              <w:marLeft w:val="0"/>
              <w:marRight w:val="0"/>
              <w:marTop w:val="0"/>
              <w:marBottom w:val="0"/>
              <w:divBdr>
                <w:top w:val="none" w:sz="0" w:space="0" w:color="auto"/>
                <w:left w:val="none" w:sz="0" w:space="0" w:color="auto"/>
                <w:bottom w:val="none" w:sz="0" w:space="0" w:color="auto"/>
                <w:right w:val="single" w:sz="36" w:space="4" w:color="000000"/>
              </w:divBdr>
              <w:divsChild>
                <w:div w:id="1985156613">
                  <w:marLeft w:val="0"/>
                  <w:marRight w:val="0"/>
                  <w:marTop w:val="0"/>
                  <w:marBottom w:val="0"/>
                  <w:divBdr>
                    <w:top w:val="none" w:sz="0" w:space="0" w:color="auto"/>
                    <w:left w:val="none" w:sz="0" w:space="0" w:color="auto"/>
                    <w:bottom w:val="none" w:sz="0" w:space="0" w:color="auto"/>
                    <w:right w:val="none" w:sz="0" w:space="0" w:color="auto"/>
                  </w:divBdr>
                </w:div>
              </w:divsChild>
            </w:div>
            <w:div w:id="1961524790">
              <w:marLeft w:val="0"/>
              <w:marRight w:val="0"/>
              <w:marTop w:val="0"/>
              <w:marBottom w:val="0"/>
              <w:divBdr>
                <w:top w:val="none" w:sz="0" w:space="0" w:color="auto"/>
                <w:left w:val="none" w:sz="0" w:space="0" w:color="auto"/>
                <w:bottom w:val="none" w:sz="0" w:space="0" w:color="auto"/>
                <w:right w:val="single" w:sz="36" w:space="4" w:color="000000"/>
              </w:divBdr>
              <w:divsChild>
                <w:div w:id="15163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1383</Words>
  <Characters>6919</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אירית</dc:creator>
  <cp:lastModifiedBy>חיה</cp:lastModifiedBy>
  <cp:revision>10</cp:revision>
  <dcterms:created xsi:type="dcterms:W3CDTF">2014-04-02T10:31:00Z</dcterms:created>
  <dcterms:modified xsi:type="dcterms:W3CDTF">2014-05-16T06:45:00Z</dcterms:modified>
</cp:coreProperties>
</file>