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CE6" w:rsidRPr="00512DC2" w:rsidRDefault="00115D40" w:rsidP="009A23CA">
      <w:pPr>
        <w:rPr>
          <w:b/>
          <w:bCs/>
          <w:sz w:val="40"/>
          <w:szCs w:val="40"/>
          <w:rtl/>
        </w:rPr>
      </w:pPr>
      <w:bookmarkStart w:id="0" w:name="_GoBack"/>
      <w:r w:rsidRPr="00512DC2">
        <w:rPr>
          <w:rFonts w:hint="cs"/>
          <w:b/>
          <w:bCs/>
          <w:sz w:val="40"/>
          <w:szCs w:val="40"/>
          <w:rtl/>
        </w:rPr>
        <w:t>על שליטה ושמיטה</w:t>
      </w:r>
      <w:r w:rsidR="00512DC2" w:rsidRPr="00512DC2">
        <w:rPr>
          <w:rFonts w:hint="cs"/>
          <w:b/>
          <w:bCs/>
          <w:sz w:val="40"/>
          <w:szCs w:val="40"/>
          <w:rtl/>
        </w:rPr>
        <w:t xml:space="preserve">  -</w:t>
      </w:r>
      <w:r w:rsidR="009A23CA" w:rsidRPr="00512DC2">
        <w:rPr>
          <w:rFonts w:hint="cs"/>
          <w:b/>
          <w:bCs/>
          <w:sz w:val="40"/>
          <w:szCs w:val="40"/>
          <w:rtl/>
        </w:rPr>
        <w:t xml:space="preserve"> "אל תעשו עצמכם עיקר"</w:t>
      </w:r>
    </w:p>
    <w:bookmarkEnd w:id="0"/>
    <w:p w:rsidR="009A23CA" w:rsidRDefault="001E22F3" w:rsidP="009A23CA">
      <w:pPr>
        <w:spacing w:after="0"/>
        <w:rPr>
          <w:rtl/>
        </w:rPr>
      </w:pPr>
      <w:r w:rsidRPr="009A23CA">
        <w:rPr>
          <w:rFonts w:hint="cs"/>
          <w:b/>
          <w:bCs/>
          <w:rtl/>
        </w:rPr>
        <w:t>תקציר:</w:t>
      </w:r>
      <w:r>
        <w:rPr>
          <w:rFonts w:hint="cs"/>
          <w:rtl/>
        </w:rPr>
        <w:t xml:space="preserve"> </w:t>
      </w:r>
    </w:p>
    <w:p w:rsidR="001E22F3" w:rsidRDefault="001E22F3" w:rsidP="009A23CA">
      <w:pPr>
        <w:spacing w:after="0"/>
        <w:rPr>
          <w:rtl/>
        </w:rPr>
      </w:pPr>
      <w:r>
        <w:rPr>
          <w:rFonts w:hint="cs"/>
          <w:rtl/>
        </w:rPr>
        <w:t>בשנת השמיטה נדרש בעל השדות להפקיר את רכושו ולהניח לכל אדם לבא ולאכול מפירותיו. בשיעור זה אנו מבקשים להכיר עיקרון זה מכיוונים שונים:</w:t>
      </w:r>
    </w:p>
    <w:p w:rsidR="009A23CA" w:rsidRDefault="009A23CA" w:rsidP="009A23CA">
      <w:pPr>
        <w:spacing w:after="0"/>
        <w:rPr>
          <w:rtl/>
        </w:rPr>
      </w:pPr>
      <w:r>
        <w:rPr>
          <w:rFonts w:hint="cs"/>
          <w:rtl/>
        </w:rPr>
        <w:t>על משמעות ההפקרה, דרך דבריו של הרב עוזיאל הקובע שאחד מעקרונות השמיטה הוא "אל תעשו עצמכם עיקר".</w:t>
      </w:r>
    </w:p>
    <w:p w:rsidR="001E22F3" w:rsidRDefault="001E22F3" w:rsidP="009A23CA">
      <w:pPr>
        <w:spacing w:after="0"/>
        <w:rPr>
          <w:rtl/>
        </w:rPr>
      </w:pPr>
      <w:r>
        <w:rPr>
          <w:rFonts w:hint="cs"/>
          <w:rtl/>
        </w:rPr>
        <w:t xml:space="preserve">על שאיפת האדם המערבי לשלוט על המרחב דרך דברי צ'יף </w:t>
      </w:r>
      <w:proofErr w:type="spellStart"/>
      <w:r>
        <w:rPr>
          <w:rFonts w:hint="cs"/>
          <w:rtl/>
        </w:rPr>
        <w:t>אינדאני</w:t>
      </w:r>
      <w:proofErr w:type="spellEnd"/>
      <w:r>
        <w:rPr>
          <w:rFonts w:hint="cs"/>
          <w:rtl/>
        </w:rPr>
        <w:t xml:space="preserve"> המבקר גישה זו. </w:t>
      </w:r>
    </w:p>
    <w:p w:rsidR="009A23CA" w:rsidRDefault="009A23CA" w:rsidP="009A23CA">
      <w:pPr>
        <w:spacing w:after="0"/>
        <w:rPr>
          <w:rtl/>
        </w:rPr>
      </w:pPr>
      <w:r>
        <w:rPr>
          <w:rFonts w:hint="cs"/>
          <w:rtl/>
        </w:rPr>
        <w:t>ניכנס לנושא דרך שירו של קובי אוז 'זלמן , זה לא אתה' שבו הוא מראה איך התורה מבקשת להציב את האדם לעצמו ולבודד אותו מנכסיו, דרכם הוא רגיל לראות את עצמו.</w:t>
      </w:r>
    </w:p>
    <w:p w:rsidR="001E22F3" w:rsidRDefault="001E22F3" w:rsidP="009A23CA">
      <w:pPr>
        <w:spacing w:after="0"/>
        <w:rPr>
          <w:rtl/>
        </w:rPr>
      </w:pPr>
      <w:r>
        <w:rPr>
          <w:rFonts w:hint="cs"/>
          <w:rtl/>
        </w:rPr>
        <w:t>נקרא את המקורות ונחשוב מה עיקר בעיננו ומה אנו מוכנים לשמוט</w:t>
      </w:r>
      <w:r w:rsidR="009A23CA">
        <w:rPr>
          <w:rFonts w:hint="cs"/>
          <w:rtl/>
        </w:rPr>
        <w:t>.</w:t>
      </w:r>
    </w:p>
    <w:p w:rsidR="009A23CA" w:rsidRDefault="009A23CA" w:rsidP="00E2419C">
      <w:pPr>
        <w:rPr>
          <w:b/>
          <w:bCs/>
          <w:rtl/>
        </w:rPr>
      </w:pPr>
    </w:p>
    <w:p w:rsidR="00E2419C" w:rsidRPr="009A23CA" w:rsidRDefault="00D5312B" w:rsidP="009A23CA">
      <w:pPr>
        <w:spacing w:after="0"/>
        <w:rPr>
          <w:b/>
          <w:bCs/>
          <w:rtl/>
        </w:rPr>
      </w:pPr>
      <w:r w:rsidRPr="009A23CA">
        <w:rPr>
          <w:rFonts w:hint="cs"/>
          <w:b/>
          <w:bCs/>
          <w:rtl/>
        </w:rPr>
        <w:t>מטרות:</w:t>
      </w:r>
      <w:r w:rsidR="00115D40" w:rsidRPr="009A23CA">
        <w:rPr>
          <w:rFonts w:hint="cs"/>
          <w:b/>
          <w:bCs/>
          <w:rtl/>
        </w:rPr>
        <w:t xml:space="preserve"> </w:t>
      </w:r>
    </w:p>
    <w:p w:rsidR="005B4CE6" w:rsidRDefault="00115D40" w:rsidP="009A23CA">
      <w:pPr>
        <w:pStyle w:val="a3"/>
        <w:numPr>
          <w:ilvl w:val="0"/>
          <w:numId w:val="4"/>
        </w:numPr>
        <w:spacing w:after="0"/>
        <w:rPr>
          <w:rtl/>
        </w:rPr>
      </w:pPr>
      <w:r>
        <w:rPr>
          <w:rFonts w:hint="cs"/>
          <w:rtl/>
        </w:rPr>
        <w:t xml:space="preserve">התלמידים יכירו את נושא </w:t>
      </w:r>
      <w:r w:rsidR="00E2419C">
        <w:rPr>
          <w:rFonts w:hint="cs"/>
          <w:rtl/>
        </w:rPr>
        <w:t>הפקרת הרכוש בשנת השמיטה</w:t>
      </w:r>
    </w:p>
    <w:p w:rsidR="00E2419C" w:rsidRDefault="00E2419C" w:rsidP="009A23CA">
      <w:pPr>
        <w:pStyle w:val="a3"/>
        <w:numPr>
          <w:ilvl w:val="0"/>
          <w:numId w:val="4"/>
        </w:numPr>
        <w:rPr>
          <w:rtl/>
        </w:rPr>
      </w:pPr>
      <w:r>
        <w:rPr>
          <w:rFonts w:hint="cs"/>
          <w:rtl/>
        </w:rPr>
        <w:t xml:space="preserve">התלמידים ידונו במשמעויות ההפקרה: האדם ונכסיו אינם מרכז התודעה </w:t>
      </w:r>
    </w:p>
    <w:p w:rsidR="00D5312B" w:rsidRDefault="00D5312B" w:rsidP="009A23CA">
      <w:r w:rsidRPr="009A23CA">
        <w:rPr>
          <w:rFonts w:hint="cs"/>
          <w:b/>
          <w:bCs/>
          <w:rtl/>
        </w:rPr>
        <w:t>גיל:</w:t>
      </w:r>
      <w:r w:rsidR="00264654">
        <w:rPr>
          <w:rFonts w:hint="cs"/>
          <w:rtl/>
        </w:rPr>
        <w:t xml:space="preserve"> חטיבה עליונה</w:t>
      </w:r>
    </w:p>
    <w:p w:rsidR="005B4CE6" w:rsidRPr="009A23CA" w:rsidRDefault="00E2419C" w:rsidP="009A23CA">
      <w:pPr>
        <w:spacing w:after="0"/>
        <w:rPr>
          <w:b/>
          <w:bCs/>
          <w:rtl/>
        </w:rPr>
      </w:pPr>
      <w:r w:rsidRPr="009A23CA">
        <w:rPr>
          <w:rFonts w:hint="cs"/>
          <w:b/>
          <w:bCs/>
          <w:rtl/>
        </w:rPr>
        <w:t>מהלך הסדנא:</w:t>
      </w:r>
    </w:p>
    <w:p w:rsidR="00E2419C" w:rsidRDefault="00E2419C" w:rsidP="009A23CA">
      <w:pPr>
        <w:spacing w:after="0"/>
        <w:rPr>
          <w:rtl/>
        </w:rPr>
      </w:pPr>
      <w:r w:rsidRPr="009A23CA">
        <w:rPr>
          <w:rFonts w:hint="cs"/>
          <w:sz w:val="24"/>
          <w:szCs w:val="24"/>
          <w:u w:val="single"/>
          <w:rtl/>
        </w:rPr>
        <w:t>פתיח:</w:t>
      </w:r>
      <w:r>
        <w:rPr>
          <w:rFonts w:hint="cs"/>
          <w:rtl/>
        </w:rPr>
        <w:t xml:space="preserve"> התבוננו </w:t>
      </w:r>
      <w:hyperlink r:id="rId9" w:history="1">
        <w:r w:rsidRPr="00E2419C">
          <w:rPr>
            <w:rStyle w:val="Hyperlink"/>
            <w:rFonts w:hint="cs"/>
            <w:rtl/>
          </w:rPr>
          <w:t>בקליפ</w:t>
        </w:r>
      </w:hyperlink>
      <w:r>
        <w:rPr>
          <w:rFonts w:hint="cs"/>
          <w:rtl/>
        </w:rPr>
        <w:t xml:space="preserve"> של שירו של קובי אוז </w:t>
      </w:r>
      <w:r>
        <w:rPr>
          <w:rtl/>
        </w:rPr>
        <w:t>–</w:t>
      </w:r>
      <w:r>
        <w:rPr>
          <w:rFonts w:hint="cs"/>
          <w:rtl/>
        </w:rPr>
        <w:t xml:space="preserve"> "זלמן זה לא אתה" והאזינו למילים.</w:t>
      </w:r>
    </w:p>
    <w:p w:rsidR="00E2419C" w:rsidRDefault="00E2419C" w:rsidP="009A23CA">
      <w:pPr>
        <w:spacing w:after="0"/>
        <w:rPr>
          <w:rtl/>
        </w:rPr>
      </w:pPr>
      <w:r w:rsidRPr="009A23CA">
        <w:rPr>
          <w:rFonts w:hint="cs"/>
          <w:sz w:val="24"/>
          <w:szCs w:val="24"/>
          <w:u w:val="single"/>
          <w:rtl/>
        </w:rPr>
        <w:t>לימוד:</w:t>
      </w:r>
      <w:r>
        <w:rPr>
          <w:rFonts w:hint="cs"/>
          <w:rtl/>
        </w:rPr>
        <w:t xml:space="preserve"> א. דברי הצ'יף של סיאטל לאדם הלבן (על הנתק של האדם הלבן מהטבע)</w:t>
      </w:r>
    </w:p>
    <w:p w:rsidR="00E2419C" w:rsidRDefault="00E2419C" w:rsidP="009A23CA">
      <w:pPr>
        <w:spacing w:after="0"/>
        <w:ind w:firstLine="720"/>
        <w:rPr>
          <w:rtl/>
        </w:rPr>
      </w:pPr>
      <w:r>
        <w:rPr>
          <w:rFonts w:hint="cs"/>
          <w:rtl/>
        </w:rPr>
        <w:t xml:space="preserve">ב. דברי הרב עוזיאל על משמעות השמיטה. </w:t>
      </w:r>
    </w:p>
    <w:p w:rsidR="00E2419C" w:rsidRDefault="00E2419C" w:rsidP="009A23CA">
      <w:pPr>
        <w:spacing w:after="0"/>
        <w:rPr>
          <w:rtl/>
        </w:rPr>
      </w:pPr>
      <w:r>
        <w:rPr>
          <w:rFonts w:hint="cs"/>
          <w:rtl/>
        </w:rPr>
        <w:t>דבריו כתובים בשפה רבנית וארוכים. ניתן להביא רק חלק מהדברים לתלמידים, אך חשוב להתעכב על המסר שבפסקאות האחרונות, על מטרת הפקעת הרכוש בשנת השמיטה.</w:t>
      </w:r>
    </w:p>
    <w:p w:rsidR="00E2419C" w:rsidRDefault="00E2419C" w:rsidP="009A23CA">
      <w:pPr>
        <w:spacing w:after="0"/>
        <w:rPr>
          <w:rtl/>
        </w:rPr>
      </w:pPr>
      <w:r w:rsidRPr="009A23CA">
        <w:rPr>
          <w:rFonts w:hint="cs"/>
          <w:sz w:val="24"/>
          <w:szCs w:val="24"/>
          <w:u w:val="single"/>
          <w:rtl/>
        </w:rPr>
        <w:t>אסיף:</w:t>
      </w:r>
      <w:r>
        <w:rPr>
          <w:rFonts w:hint="cs"/>
          <w:rtl/>
        </w:rPr>
        <w:t xml:space="preserve">  דיון קצר במליאת הכתה </w:t>
      </w:r>
    </w:p>
    <w:p w:rsidR="00E2419C" w:rsidRDefault="00E2419C" w:rsidP="009A23CA">
      <w:pPr>
        <w:numPr>
          <w:ilvl w:val="0"/>
          <w:numId w:val="3"/>
        </w:numPr>
        <w:spacing w:after="0"/>
        <w:rPr>
          <w:rtl/>
        </w:rPr>
      </w:pPr>
      <w:r w:rsidRPr="00683378">
        <w:rPr>
          <w:rFonts w:hint="cs"/>
          <w:b/>
          <w:bCs/>
          <w:rtl/>
        </w:rPr>
        <w:t>מה משמעויות הקביעה "אל תעשו עצמכם עיקר", מי המרכז בתודעה שלנו? מהו הערך העליון?</w:t>
      </w:r>
      <w:r>
        <w:rPr>
          <w:rFonts w:hint="cs"/>
          <w:rtl/>
        </w:rPr>
        <w:t xml:space="preserve"> (בעיני ההומניזם המודרני-האדם, בעיני המאמין-אלוהים, ומה עוד</w:t>
      </w:r>
      <w:r>
        <w:t xml:space="preserve">: </w:t>
      </w:r>
      <w:r>
        <w:rPr>
          <w:rFonts w:hint="cs"/>
          <w:rtl/>
        </w:rPr>
        <w:t xml:space="preserve"> העולם? כדור הארץ? החברה האנושית?)</w:t>
      </w:r>
    </w:p>
    <w:p w:rsidR="00E2419C" w:rsidRDefault="00E2419C" w:rsidP="009A23CA">
      <w:pPr>
        <w:numPr>
          <w:ilvl w:val="0"/>
          <w:numId w:val="3"/>
        </w:numPr>
        <w:spacing w:after="0"/>
        <w:rPr>
          <w:b/>
          <w:bCs/>
        </w:rPr>
      </w:pPr>
      <w:r w:rsidRPr="00683378">
        <w:rPr>
          <w:rFonts w:hint="cs"/>
          <w:b/>
          <w:bCs/>
          <w:rtl/>
        </w:rPr>
        <w:t>מה המשמעות המעשית של המרכז שבחרתם?</w:t>
      </w:r>
    </w:p>
    <w:p w:rsidR="001E22F3" w:rsidRDefault="001E22F3" w:rsidP="001E22F3">
      <w:pPr>
        <w:rPr>
          <w:b/>
          <w:bCs/>
          <w:rtl/>
        </w:rPr>
      </w:pPr>
    </w:p>
    <w:p w:rsidR="001E22F3" w:rsidRDefault="001E22F3" w:rsidP="001E22F3">
      <w:pPr>
        <w:rPr>
          <w:b/>
          <w:bCs/>
          <w:rtl/>
        </w:rPr>
      </w:pPr>
      <w:r>
        <w:rPr>
          <w:b/>
          <w:bCs/>
          <w:rtl/>
        </w:rPr>
        <w:br w:type="page"/>
      </w:r>
    </w:p>
    <w:p w:rsidR="001E22F3" w:rsidRPr="009A23CA" w:rsidRDefault="009A23CA" w:rsidP="009A23CA">
      <w:pPr>
        <w:keepNext/>
        <w:widowControl w:val="0"/>
        <w:autoSpaceDE w:val="0"/>
        <w:autoSpaceDN w:val="0"/>
        <w:adjustRightInd w:val="0"/>
        <w:spacing w:before="100" w:after="100" w:line="240" w:lineRule="auto"/>
        <w:rPr>
          <w:rFonts w:ascii="Times New Roman" w:hAnsi="Times New Roman" w:cs="Times New Roman"/>
          <w:b/>
          <w:bCs/>
          <w:kern w:val="36"/>
          <w:sz w:val="28"/>
          <w:szCs w:val="28"/>
        </w:rPr>
      </w:pPr>
      <w:r w:rsidRPr="009A23CA">
        <w:rPr>
          <w:rFonts w:ascii="Times New Roman" w:hAnsi="Times New Roman" w:cs="Times New Roman" w:hint="cs"/>
          <w:sz w:val="28"/>
          <w:szCs w:val="28"/>
          <w:rtl/>
        </w:rPr>
        <w:lastRenderedPageBreak/>
        <w:t xml:space="preserve">נספח למורה: </w:t>
      </w:r>
      <w:r w:rsidR="001E22F3" w:rsidRPr="009A23CA">
        <w:rPr>
          <w:rFonts w:ascii="Times New Roman" w:hAnsi="Times New Roman" w:cs="Times New Roman"/>
          <w:sz w:val="28"/>
          <w:szCs w:val="28"/>
          <w:rtl/>
        </w:rPr>
        <w:t xml:space="preserve">מתוך המאמר </w:t>
      </w:r>
      <w:r w:rsidRPr="009A23CA">
        <w:rPr>
          <w:rFonts w:ascii="Times New Roman" w:hAnsi="Times New Roman" w:cs="Times New Roman" w:hint="cs"/>
          <w:b/>
          <w:bCs/>
          <w:sz w:val="28"/>
          <w:szCs w:val="28"/>
          <w:rtl/>
        </w:rPr>
        <w:t>'</w:t>
      </w:r>
      <w:r w:rsidR="001E22F3" w:rsidRPr="009A23CA">
        <w:rPr>
          <w:rFonts w:ascii="Times New Roman" w:hAnsi="Times New Roman" w:cs="Times New Roman"/>
          <w:b/>
          <w:bCs/>
          <w:kern w:val="36"/>
          <w:sz w:val="28"/>
          <w:szCs w:val="28"/>
          <w:rtl/>
        </w:rPr>
        <w:t>תנוח, תחלק, תניח</w:t>
      </w:r>
      <w:r w:rsidRPr="009A23CA">
        <w:rPr>
          <w:rFonts w:ascii="Times New Roman" w:hAnsi="Times New Roman" w:cs="Times New Roman" w:hint="cs"/>
          <w:b/>
          <w:bCs/>
          <w:kern w:val="36"/>
          <w:sz w:val="28"/>
          <w:szCs w:val="28"/>
          <w:rtl/>
        </w:rPr>
        <w:t>'</w:t>
      </w:r>
      <w:r w:rsidR="001E22F3" w:rsidRPr="009A23CA">
        <w:rPr>
          <w:rFonts w:ascii="Times New Roman" w:hAnsi="Times New Roman" w:cs="Times New Roman"/>
          <w:b/>
          <w:bCs/>
          <w:kern w:val="36"/>
          <w:sz w:val="28"/>
          <w:szCs w:val="28"/>
        </w:rPr>
        <w:t xml:space="preserve"> </w:t>
      </w:r>
      <w:r w:rsidR="001E22F3" w:rsidRPr="009A23CA">
        <w:rPr>
          <w:rFonts w:ascii="Times New Roman" w:hAnsi="Times New Roman" w:cs="Times New Roman" w:hint="cs"/>
          <w:sz w:val="28"/>
          <w:szCs w:val="28"/>
          <w:rtl/>
        </w:rPr>
        <w:t xml:space="preserve">מאת: </w:t>
      </w:r>
      <w:r w:rsidR="001E22F3" w:rsidRPr="009A23CA">
        <w:rPr>
          <w:rFonts w:ascii="Times New Roman" w:hAnsi="Times New Roman" w:cs="Times New Roman"/>
          <w:sz w:val="28"/>
          <w:szCs w:val="28"/>
          <w:rtl/>
        </w:rPr>
        <w:t xml:space="preserve">אבי שגיא </w:t>
      </w:r>
      <w:r>
        <w:rPr>
          <w:rFonts w:ascii="Times New Roman" w:hAnsi="Times New Roman" w:cs="Times New Roman" w:hint="cs"/>
          <w:sz w:val="28"/>
          <w:szCs w:val="28"/>
          <w:rtl/>
        </w:rPr>
        <w:t>ו</w:t>
      </w:r>
      <w:r w:rsidR="001E22F3" w:rsidRPr="009A23CA">
        <w:rPr>
          <w:rFonts w:ascii="Times New Roman" w:hAnsi="Times New Roman" w:cs="Times New Roman"/>
          <w:sz w:val="28"/>
          <w:szCs w:val="28"/>
          <w:rtl/>
        </w:rPr>
        <w:t>ידידיה שטרן</w:t>
      </w:r>
    </w:p>
    <w:p w:rsidR="001E22F3" w:rsidRDefault="001E22F3" w:rsidP="001E22F3">
      <w:pPr>
        <w:widowControl w:val="0"/>
        <w:autoSpaceDE w:val="0"/>
        <w:autoSpaceDN w:val="0"/>
        <w:adjustRightInd w:val="0"/>
        <w:spacing w:after="0" w:line="240" w:lineRule="auto"/>
        <w:rPr>
          <w:rFonts w:ascii="Times New Roman" w:hAnsi="Times New Roman" w:cs="Times New Roman"/>
          <w:sz w:val="24"/>
          <w:szCs w:val="24"/>
        </w:rPr>
      </w:pPr>
    </w:p>
    <w:p w:rsidR="001E22F3" w:rsidRPr="001E22F3" w:rsidRDefault="001E22F3" w:rsidP="001E22F3">
      <w:pPr>
        <w:keepNext/>
        <w:widowControl w:val="0"/>
        <w:autoSpaceDE w:val="0"/>
        <w:autoSpaceDN w:val="0"/>
        <w:adjustRightInd w:val="0"/>
        <w:spacing w:before="100" w:after="100" w:line="240" w:lineRule="auto"/>
        <w:rPr>
          <w:rFonts w:ascii="Times New Roman" w:hAnsi="Times New Roman" w:cs="Times New Roman"/>
          <w:sz w:val="28"/>
          <w:szCs w:val="28"/>
        </w:rPr>
      </w:pPr>
      <w:r w:rsidRPr="001E22F3">
        <w:rPr>
          <w:rFonts w:ascii="Times New Roman" w:hAnsi="Times New Roman" w:cs="Times New Roman"/>
          <w:sz w:val="28"/>
          <w:szCs w:val="28"/>
          <w:rtl/>
        </w:rPr>
        <w:t>חברה שמאמצת את הרכוש ככלי הערכה חד-ממדי מסתכנת באובדן צלמה. השמיטה היא גורם מאזן: שש שנים תעבוד, תצבור, תנצל; בשנה השביעית תצמצם את עצמך - ובכך תיצור מרווח לנוכחות אנושית של האחר, חלש או מוחלש</w:t>
      </w:r>
      <w:r w:rsidRPr="001E22F3">
        <w:rPr>
          <w:rFonts w:ascii="Times New Roman" w:hAnsi="Times New Roman" w:cs="Times New Roman" w:hint="cs"/>
          <w:sz w:val="28"/>
          <w:szCs w:val="28"/>
          <w:rtl/>
        </w:rPr>
        <w:t>.</w:t>
      </w:r>
    </w:p>
    <w:p w:rsidR="001E22F3" w:rsidRDefault="001E22F3" w:rsidP="001E22F3">
      <w:pPr>
        <w:widowControl w:val="0"/>
        <w:autoSpaceDE w:val="0"/>
        <w:autoSpaceDN w:val="0"/>
        <w:adjustRightInd w:val="0"/>
        <w:spacing w:after="0"/>
        <w:rPr>
          <w:rFonts w:ascii="Times New Roman" w:hAnsi="Times New Roman" w:cs="Times New Roman"/>
          <w:sz w:val="24"/>
          <w:szCs w:val="24"/>
        </w:rPr>
      </w:pPr>
    </w:p>
    <w:p w:rsidR="001E22F3" w:rsidRDefault="001E22F3" w:rsidP="001E22F3">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tl/>
        </w:rPr>
        <w:t xml:space="preserve">המקרא מצווה: "ושש שנים תזרע את ארצך ואספת את-תבואתה. </w:t>
      </w:r>
      <w:proofErr w:type="spellStart"/>
      <w:r>
        <w:rPr>
          <w:rFonts w:ascii="Times New Roman" w:hAnsi="Times New Roman" w:cs="Times New Roman"/>
          <w:sz w:val="24"/>
          <w:szCs w:val="24"/>
          <w:rtl/>
        </w:rPr>
        <w:t>והשביעת</w:t>
      </w:r>
      <w:proofErr w:type="spellEnd"/>
      <w:r>
        <w:rPr>
          <w:rFonts w:ascii="Times New Roman" w:hAnsi="Times New Roman" w:cs="Times New Roman"/>
          <w:sz w:val="24"/>
          <w:szCs w:val="24"/>
          <w:rtl/>
        </w:rPr>
        <w:t xml:space="preserve"> תשמטנה </w:t>
      </w:r>
      <w:proofErr w:type="spellStart"/>
      <w:r>
        <w:rPr>
          <w:rFonts w:ascii="Times New Roman" w:hAnsi="Times New Roman" w:cs="Times New Roman"/>
          <w:sz w:val="24"/>
          <w:szCs w:val="24"/>
          <w:rtl/>
        </w:rPr>
        <w:t>ונטשתה</w:t>
      </w:r>
      <w:proofErr w:type="spellEnd"/>
      <w:r>
        <w:rPr>
          <w:rFonts w:ascii="Times New Roman" w:hAnsi="Times New Roman" w:cs="Times New Roman"/>
          <w:sz w:val="24"/>
          <w:szCs w:val="24"/>
          <w:rtl/>
        </w:rPr>
        <w:t xml:space="preserve">, ואכלו </w:t>
      </w:r>
      <w:proofErr w:type="spellStart"/>
      <w:r>
        <w:rPr>
          <w:rFonts w:ascii="Times New Roman" w:hAnsi="Times New Roman" w:cs="Times New Roman"/>
          <w:sz w:val="24"/>
          <w:szCs w:val="24"/>
          <w:rtl/>
        </w:rPr>
        <w:t>אביני</w:t>
      </w:r>
      <w:proofErr w:type="spellEnd"/>
      <w:r>
        <w:rPr>
          <w:rFonts w:ascii="Times New Roman" w:hAnsi="Times New Roman" w:cs="Times New Roman"/>
          <w:sz w:val="24"/>
          <w:szCs w:val="24"/>
          <w:rtl/>
        </w:rPr>
        <w:t xml:space="preserve"> עמך, </w:t>
      </w:r>
      <w:proofErr w:type="spellStart"/>
      <w:r>
        <w:rPr>
          <w:rFonts w:ascii="Times New Roman" w:hAnsi="Times New Roman" w:cs="Times New Roman"/>
          <w:sz w:val="24"/>
          <w:szCs w:val="24"/>
          <w:rtl/>
        </w:rPr>
        <w:t>ויתרם</w:t>
      </w:r>
      <w:proofErr w:type="spellEnd"/>
      <w:r>
        <w:rPr>
          <w:rFonts w:ascii="Times New Roman" w:hAnsi="Times New Roman" w:cs="Times New Roman"/>
          <w:sz w:val="24"/>
          <w:szCs w:val="24"/>
          <w:rtl/>
        </w:rPr>
        <w:t>, תאכל חית השדה" (שמות, כ"ג, י'-י"א). לאחר שש שנות עבודה, שתכליתה להפיק מהרכוש את המרב הכלכלי, היהודי נדרש לחדול. השדה שעמל ויגע בו - לא ייעדר ויוזנח; הכרם שעזק וסיקל - לא יזמר ויתנוון; הגינה ששובב בה את נפשו - תעלה שמיר ושית. לא זו אף זו: עליו להניח את תנובת אדמתו הפקר לכל אדם וחיה. ההיבט החשוב ביותר של בעלות על נכס - השימוש בו - מושעה לתקופה ארוכה. אכן, הדרישה לשמוט ולנטוש נוגדת את האופי האנושי. יש לה השלכות חינוכיות מרחיקות לכת במישור האישי-הקיומי וגם במישור החברתי, המדיני והדתי</w:t>
      </w:r>
      <w:r>
        <w:rPr>
          <w:rFonts w:ascii="Times New Roman" w:hAnsi="Times New Roman" w:cs="Times New Roman"/>
          <w:sz w:val="24"/>
          <w:szCs w:val="24"/>
        </w:rPr>
        <w:t xml:space="preserve">. </w:t>
      </w:r>
    </w:p>
    <w:p w:rsidR="001E22F3" w:rsidRDefault="001E22F3" w:rsidP="001E22F3">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tl/>
        </w:rPr>
        <w:t xml:space="preserve">כיצד נמדד ערכו של אדם? גבריאל מרסל, הפילוסוף הצרפתי, עמד על כך שבני אדם משיבים על השאלה "מי הם?" כאילו נשאלו "מה יש להם?" הקניין שאדם צובר ממלא את הווייתו; האדם ורכושו חד הם. כסף ורכוש קוצבים את ערכנו בעיני עצמנו ובעיני זולתנו. עמנואל </w:t>
      </w:r>
      <w:proofErr w:type="spellStart"/>
      <w:r>
        <w:rPr>
          <w:rFonts w:ascii="Times New Roman" w:hAnsi="Times New Roman" w:cs="Times New Roman"/>
          <w:sz w:val="24"/>
          <w:szCs w:val="24"/>
          <w:rtl/>
        </w:rPr>
        <w:t>לוינס</w:t>
      </w:r>
      <w:proofErr w:type="spellEnd"/>
      <w:r>
        <w:rPr>
          <w:rFonts w:ascii="Times New Roman" w:hAnsi="Times New Roman" w:cs="Times New Roman"/>
          <w:sz w:val="24"/>
          <w:szCs w:val="24"/>
          <w:rtl/>
        </w:rPr>
        <w:t xml:space="preserve"> העיר, שמצב אנושי זה מדרבן אותנו להשתלט על האחר ו"למחוק" את פניו. על רקע זה נדרשת, ממש מתחייבת, שנת שמיטה. היא מחוררת את הבלון הרכושני שתפח ומעמידה אותנו מחוץ לקנייננו, בשורה אחת עם אחרים שרכושם גדול או קטן משלנו. השמיטה מלמדת, שהאדם אינו מה שיש לו, אלא מה שהינו. היא מאלצת אותנו לנכוח בהווייתנו הפנימית, ולא בהווייתנו </w:t>
      </w:r>
      <w:proofErr w:type="spellStart"/>
      <w:r>
        <w:rPr>
          <w:rFonts w:ascii="Times New Roman" w:hAnsi="Times New Roman" w:cs="Times New Roman"/>
          <w:sz w:val="24"/>
          <w:szCs w:val="24"/>
          <w:rtl/>
        </w:rPr>
        <w:t>הרכושית</w:t>
      </w:r>
      <w:proofErr w:type="spellEnd"/>
      <w:r>
        <w:rPr>
          <w:rFonts w:ascii="Times New Roman" w:hAnsi="Times New Roman" w:cs="Times New Roman"/>
          <w:sz w:val="24"/>
          <w:szCs w:val="24"/>
        </w:rPr>
        <w:t xml:space="preserve">. </w:t>
      </w:r>
    </w:p>
    <w:p w:rsidR="001E22F3" w:rsidRDefault="001E22F3" w:rsidP="001E22F3">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tl/>
        </w:rPr>
        <w:t>בצד המסר הקיומי, עולה גם מסר חברתי. המקרא אינו דורש חלוקה מחדש של העושר מדי שבע שנים ושוויון מלא. לו כך היה, החיים הכלכליים היו מתנוונים, בהעדר תמריצים אישיים. אבל חברה שמאמצת לה את הרכוש ככלי הערכה חד-ממדי מסתכנת באובדן צלמה. השמיטה היא גורם מאזן. שש שנים תעבוד, תצבור, תנצל; בשנה השביעית תנוח, תחלק, תניח. אינך נדרש לוותר על קניינך, אך עליך ללמוד להתנתק ממנו ובכך למתן דחפים קפיטליסטיים חסרי מעצורים. האדם נדרש לפעול בניגוד לטבעו ולצמצם את עצמו ובכך ליצור מרווח לנוכחות אנושית של האחר, חלש או מוחלש</w:t>
      </w:r>
      <w:r>
        <w:rPr>
          <w:rFonts w:ascii="Times New Roman" w:hAnsi="Times New Roman" w:cs="Times New Roman"/>
          <w:sz w:val="24"/>
          <w:szCs w:val="24"/>
        </w:rPr>
        <w:t xml:space="preserve">. </w:t>
      </w:r>
    </w:p>
    <w:p w:rsidR="001E22F3" w:rsidRDefault="001E22F3" w:rsidP="001E22F3">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tl/>
        </w:rPr>
        <w:t>בישראל המופרטת, הגלובלית ורבת הפערים, השמיטה היא סימן קריאה הכרחי. יש לנו, באמתחתנו הלאומית, תרופה מוכנה לשיקום הסולידריות הבין-אישית שהתרופפה. במובן זה, השמיטה היא מרכיב בחוסן הלאומי</w:t>
      </w:r>
      <w:r>
        <w:rPr>
          <w:rFonts w:ascii="Times New Roman" w:hAnsi="Times New Roman" w:cs="Times New Roman"/>
          <w:sz w:val="24"/>
          <w:szCs w:val="24"/>
        </w:rPr>
        <w:t xml:space="preserve">. </w:t>
      </w:r>
    </w:p>
    <w:p w:rsidR="001E22F3" w:rsidRDefault="001E22F3" w:rsidP="001E22F3">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tl/>
        </w:rPr>
        <w:t>קשה שלא להתרשם מעמקות האידיאה, הנעה בזהירות בין הרצון לשמר את רכושו של האדם לרצון שלא לראות ברכוש חזות הכל. השמיטה היא קריאה לביצור בועה בזמן, שבה העשייה הכלכלית אמורה להגיע לרגיעה, שמטפחת חמלה, רחמים ואף שותפות בין כל החולקים את פני האדמה, כולל חיית השדה. בשנה השמינית המרוץ יימשך, מכיוון שהאנושות זקוקה לו, אך האידיאה וזיכרונה יחלחלו אל מחוץ לשנת השבתון, אל שש שנות הקדחתנות היצרנית</w:t>
      </w:r>
      <w:r>
        <w:rPr>
          <w:rFonts w:ascii="Times New Roman" w:hAnsi="Times New Roman" w:cs="Times New Roman"/>
          <w:sz w:val="24"/>
          <w:szCs w:val="24"/>
        </w:rPr>
        <w:t xml:space="preserve">. </w:t>
      </w:r>
    </w:p>
    <w:p w:rsidR="001E22F3" w:rsidRDefault="001E22F3" w:rsidP="001E22F3">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tl/>
        </w:rPr>
        <w:t xml:space="preserve">רעיון השמיטה הוענק לנו בעת שהכלכלה כולה </w:t>
      </w:r>
      <w:proofErr w:type="spellStart"/>
      <w:r>
        <w:rPr>
          <w:rFonts w:ascii="Times New Roman" w:hAnsi="Times New Roman" w:cs="Times New Roman"/>
          <w:sz w:val="24"/>
          <w:szCs w:val="24"/>
          <w:rtl/>
        </w:rPr>
        <w:t>היתה</w:t>
      </w:r>
      <w:proofErr w:type="spellEnd"/>
      <w:r>
        <w:rPr>
          <w:rFonts w:ascii="Times New Roman" w:hAnsi="Times New Roman" w:cs="Times New Roman"/>
          <w:sz w:val="24"/>
          <w:szCs w:val="24"/>
          <w:rtl/>
        </w:rPr>
        <w:t xml:space="preserve"> פרטית: איש תחת גפנו ותחת תאנתו. אבל כיום, כשאנו נהנים מכלכלה לאומית, האם יש לשדרג את המסר האישי והחברתי אל המישור הממלכתי? האם שמיטה נוהגת רק ברמת המיקרו, או גם ברמת המקרו? שאלה זו אמורה </w:t>
      </w:r>
      <w:proofErr w:type="spellStart"/>
      <w:r>
        <w:rPr>
          <w:rFonts w:ascii="Times New Roman" w:hAnsi="Times New Roman" w:cs="Times New Roman"/>
          <w:sz w:val="24"/>
          <w:szCs w:val="24"/>
          <w:rtl/>
        </w:rPr>
        <w:t>היתה</w:t>
      </w:r>
      <w:proofErr w:type="spellEnd"/>
      <w:r>
        <w:rPr>
          <w:rFonts w:ascii="Times New Roman" w:hAnsi="Times New Roman" w:cs="Times New Roman"/>
          <w:sz w:val="24"/>
          <w:szCs w:val="24"/>
          <w:rtl/>
        </w:rPr>
        <w:t xml:space="preserve"> לעמוד במוקד השיח הדתי בדורנו, שהרי קימומה של ריבונות יהודית הוא החידוש הגדול שאירע לציוויליזציה היהודית באלפיים שנה. והנה, כמה מאכזב, שתיקה</w:t>
      </w:r>
      <w:r>
        <w:rPr>
          <w:rFonts w:ascii="Times New Roman" w:hAnsi="Times New Roman" w:cs="Times New Roman"/>
          <w:sz w:val="24"/>
          <w:szCs w:val="24"/>
        </w:rPr>
        <w:t xml:space="preserve">. </w:t>
      </w:r>
    </w:p>
    <w:p w:rsidR="001E22F3" w:rsidRDefault="001E22F3" w:rsidP="001E22F3">
      <w:pPr>
        <w:widowControl w:val="0"/>
        <w:autoSpaceDE w:val="0"/>
        <w:autoSpaceDN w:val="0"/>
        <w:adjustRightInd w:val="0"/>
        <w:spacing w:after="0" w:line="240" w:lineRule="auto"/>
        <w:rPr>
          <w:rFonts w:ascii="Times New Roman" w:hAnsi="Times New Roman" w:cs="Times New Roman"/>
          <w:sz w:val="24"/>
          <w:szCs w:val="24"/>
        </w:rPr>
      </w:pPr>
    </w:p>
    <w:p w:rsidR="001E22F3" w:rsidRDefault="001E22F3" w:rsidP="001E22F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tl/>
        </w:rPr>
        <w:t>למאמר השלם:</w:t>
      </w:r>
    </w:p>
    <w:p w:rsidR="001E22F3" w:rsidRDefault="00794D26" w:rsidP="001E22F3">
      <w:pPr>
        <w:widowControl w:val="0"/>
        <w:autoSpaceDE w:val="0"/>
        <w:autoSpaceDN w:val="0"/>
        <w:adjustRightInd w:val="0"/>
        <w:rPr>
          <w:rFonts w:ascii="Calibri" w:hAnsi="Calibri" w:cs="Calibri"/>
          <w:lang w:val="en"/>
        </w:rPr>
      </w:pPr>
      <w:hyperlink r:id="rId10" w:history="1">
        <w:r w:rsidR="001E22F3">
          <w:rPr>
            <w:rFonts w:ascii="Calibri" w:hAnsi="Calibri" w:cs="Calibri"/>
            <w:color w:val="0000FF"/>
            <w:u w:val="single"/>
            <w:lang w:val="en"/>
          </w:rPr>
          <w:t>http://www.haaretz.co.il/misc/1.1444165</w:t>
        </w:r>
      </w:hyperlink>
    </w:p>
    <w:p w:rsidR="00E2419C" w:rsidRDefault="00E2419C">
      <w:pPr>
        <w:bidi w:val="0"/>
        <w:rPr>
          <w:b/>
          <w:bCs/>
          <w:sz w:val="32"/>
          <w:szCs w:val="32"/>
        </w:rPr>
      </w:pPr>
      <w:r>
        <w:rPr>
          <w:b/>
          <w:bCs/>
          <w:sz w:val="32"/>
          <w:szCs w:val="32"/>
          <w:rtl/>
        </w:rPr>
        <w:br w:type="page"/>
      </w:r>
    </w:p>
    <w:p w:rsidR="005B4CE6" w:rsidRDefault="00D5312B">
      <w:pPr>
        <w:rPr>
          <w:rtl/>
        </w:rPr>
      </w:pPr>
      <w:r w:rsidRPr="00D5312B">
        <w:rPr>
          <w:rFonts w:hint="cs"/>
          <w:b/>
          <w:bCs/>
          <w:sz w:val="32"/>
          <w:szCs w:val="32"/>
          <w:rtl/>
        </w:rPr>
        <w:lastRenderedPageBreak/>
        <w:t>פתיח:</w:t>
      </w:r>
      <w:r>
        <w:rPr>
          <w:rFonts w:hint="cs"/>
          <w:rtl/>
        </w:rPr>
        <w:t xml:space="preserve"> </w:t>
      </w:r>
      <w:r w:rsidR="005B4CE6">
        <w:rPr>
          <w:rFonts w:hint="cs"/>
          <w:rtl/>
        </w:rPr>
        <w:t>התבוננו ב</w:t>
      </w:r>
      <w:r w:rsidR="00683378">
        <w:rPr>
          <w:rFonts w:hint="cs"/>
          <w:rtl/>
        </w:rPr>
        <w:t xml:space="preserve">קליפ של </w:t>
      </w:r>
      <w:r w:rsidR="005B4CE6">
        <w:rPr>
          <w:rFonts w:hint="cs"/>
          <w:rtl/>
        </w:rPr>
        <w:t xml:space="preserve">שירו של קובי אוז </w:t>
      </w:r>
      <w:r w:rsidR="005B4CE6">
        <w:rPr>
          <w:rtl/>
        </w:rPr>
        <w:t>–</w:t>
      </w:r>
      <w:r w:rsidR="005B4CE6">
        <w:rPr>
          <w:rFonts w:hint="cs"/>
          <w:rtl/>
        </w:rPr>
        <w:t xml:space="preserve"> </w:t>
      </w:r>
      <w:r>
        <w:rPr>
          <w:rFonts w:hint="cs"/>
          <w:rtl/>
        </w:rPr>
        <w:t>"</w:t>
      </w:r>
      <w:r w:rsidR="005B4CE6">
        <w:rPr>
          <w:rFonts w:hint="cs"/>
          <w:rtl/>
        </w:rPr>
        <w:t>זלמן זה לא אתה</w:t>
      </w:r>
      <w:r>
        <w:rPr>
          <w:rFonts w:hint="cs"/>
          <w:rtl/>
        </w:rPr>
        <w:t>" והאזינו למילים.</w:t>
      </w:r>
    </w:p>
    <w:p w:rsidR="00D5312B" w:rsidRDefault="00794D26" w:rsidP="00D5312B">
      <w:hyperlink r:id="rId11" w:history="1">
        <w:r w:rsidR="00D5312B" w:rsidRPr="006651B5">
          <w:rPr>
            <w:rStyle w:val="Hyperlink"/>
          </w:rPr>
          <w:t>http://www.youtube.com/watch?v=t2y5gT0_HCw</w:t>
        </w:r>
      </w:hyperlink>
    </w:p>
    <w:tbl>
      <w:tblPr>
        <w:tblStyle w:val="ab"/>
        <w:bidiVisual/>
        <w:tblW w:w="0" w:type="auto"/>
        <w:tblLook w:val="04A0" w:firstRow="1" w:lastRow="0" w:firstColumn="1" w:lastColumn="0" w:noHBand="0" w:noVBand="1"/>
      </w:tblPr>
      <w:tblGrid>
        <w:gridCol w:w="4476"/>
        <w:gridCol w:w="4046"/>
      </w:tblGrid>
      <w:tr w:rsidR="0058382F" w:rsidRPr="0058382F" w:rsidTr="0058382F">
        <w:trPr>
          <w:trHeight w:val="491"/>
        </w:trPr>
        <w:tc>
          <w:tcPr>
            <w:tcW w:w="8522" w:type="dxa"/>
            <w:gridSpan w:val="2"/>
          </w:tcPr>
          <w:p w:rsidR="0058382F" w:rsidRPr="0058382F" w:rsidRDefault="0058382F" w:rsidP="0058382F">
            <w:pPr>
              <w:rPr>
                <w:rStyle w:val="artistlyricstext"/>
                <w:rFonts w:ascii="Arial" w:hAnsi="Arial" w:cs="Arial"/>
                <w:b/>
                <w:bCs/>
                <w:color w:val="000000"/>
                <w:sz w:val="28"/>
                <w:szCs w:val="28"/>
                <w:shd w:val="clear" w:color="auto" w:fill="FFFFFF"/>
                <w:rtl/>
              </w:rPr>
            </w:pPr>
            <w:r w:rsidRPr="0058382F">
              <w:rPr>
                <w:rStyle w:val="artistlyricstext"/>
                <w:rFonts w:ascii="Arial" w:hAnsi="Arial" w:cs="Arial" w:hint="cs"/>
                <w:b/>
                <w:bCs/>
                <w:color w:val="000000"/>
                <w:sz w:val="28"/>
                <w:szCs w:val="28"/>
                <w:shd w:val="clear" w:color="auto" w:fill="FFFFFF"/>
                <w:rtl/>
              </w:rPr>
              <w:t>זלמן, זה לא אתה</w:t>
            </w:r>
            <w:r>
              <w:rPr>
                <w:rStyle w:val="artistlyricstext"/>
                <w:rFonts w:ascii="Arial" w:hAnsi="Arial" w:cs="Arial" w:hint="cs"/>
                <w:color w:val="000000"/>
                <w:sz w:val="20"/>
                <w:szCs w:val="20"/>
                <w:shd w:val="clear" w:color="auto" w:fill="FFFFFF"/>
                <w:rtl/>
              </w:rPr>
              <w:t xml:space="preserve"> </w:t>
            </w:r>
            <w:r w:rsidRPr="0058382F">
              <w:rPr>
                <w:rStyle w:val="artistlyricstext"/>
                <w:rFonts w:ascii="Arial" w:hAnsi="Arial" w:cs="Arial" w:hint="cs"/>
                <w:color w:val="000000"/>
                <w:sz w:val="20"/>
                <w:szCs w:val="20"/>
                <w:shd w:val="clear" w:color="auto" w:fill="FFFFFF"/>
                <w:rtl/>
              </w:rPr>
              <w:t>מילים ולחן: קובי אוז</w:t>
            </w:r>
          </w:p>
        </w:tc>
      </w:tr>
      <w:tr w:rsidR="0058382F" w:rsidRPr="0058382F" w:rsidTr="0058382F">
        <w:trPr>
          <w:trHeight w:val="7769"/>
        </w:trPr>
        <w:tc>
          <w:tcPr>
            <w:tcW w:w="4476" w:type="dxa"/>
          </w:tcPr>
          <w:p w:rsidR="0058382F" w:rsidRPr="0058382F" w:rsidRDefault="0058382F" w:rsidP="00D95987">
            <w:pPr>
              <w:rPr>
                <w:rStyle w:val="artistlyricstext"/>
                <w:rFonts w:ascii="Arial" w:hAnsi="Arial" w:cs="Arial"/>
                <w:color w:val="000000"/>
                <w:sz w:val="21"/>
                <w:szCs w:val="21"/>
                <w:shd w:val="clear" w:color="auto" w:fill="FFFFFF"/>
                <w:rtl/>
              </w:rPr>
            </w:pPr>
            <w:r w:rsidRPr="0058382F">
              <w:rPr>
                <w:rStyle w:val="artistlyricstext"/>
                <w:rFonts w:ascii="Arial" w:hAnsi="Arial" w:cs="Arial"/>
                <w:color w:val="000000"/>
                <w:sz w:val="21"/>
                <w:szCs w:val="21"/>
                <w:shd w:val="clear" w:color="auto" w:fill="FFFFFF"/>
                <w:rtl/>
              </w:rPr>
              <w:t>זלמן הסתובב בעולם מבולבל</w:t>
            </w:r>
            <w:r w:rsidRPr="0058382F">
              <w:rPr>
                <w:rStyle w:val="apple-converted-space"/>
                <w:rFonts w:ascii="Arial" w:hAnsi="Arial" w:cs="Arial"/>
                <w:color w:val="000000"/>
                <w:sz w:val="21"/>
                <w:szCs w:val="21"/>
                <w:shd w:val="clear" w:color="auto" w:fill="FFFFFF"/>
              </w:rPr>
              <w:t> </w:t>
            </w:r>
            <w:r w:rsidRPr="0058382F">
              <w:rPr>
                <w:rFonts w:ascii="Arial" w:hAnsi="Arial" w:cs="Arial"/>
                <w:color w:val="000000"/>
                <w:sz w:val="21"/>
                <w:szCs w:val="21"/>
                <w:shd w:val="clear" w:color="auto" w:fill="FFFFFF"/>
              </w:rPr>
              <w:br/>
            </w:r>
            <w:r w:rsidRPr="0058382F">
              <w:rPr>
                <w:rStyle w:val="artistlyricstext"/>
                <w:rFonts w:ascii="Arial" w:hAnsi="Arial" w:cs="Arial"/>
                <w:color w:val="000000"/>
                <w:sz w:val="21"/>
                <w:szCs w:val="21"/>
                <w:shd w:val="clear" w:color="auto" w:fill="FFFFFF"/>
                <w:rtl/>
              </w:rPr>
              <w:t>שאל את עצמו "מי אני ובכלל</w:t>
            </w:r>
            <w:r w:rsidRPr="0058382F">
              <w:rPr>
                <w:rStyle w:val="artistlyricstext"/>
                <w:rFonts w:ascii="Arial" w:hAnsi="Arial" w:cs="Arial"/>
                <w:color w:val="000000"/>
                <w:sz w:val="21"/>
                <w:szCs w:val="21"/>
                <w:shd w:val="clear" w:color="auto" w:fill="FFFFFF"/>
              </w:rPr>
              <w:t>?</w:t>
            </w:r>
            <w:r w:rsidRPr="0058382F">
              <w:rPr>
                <w:rStyle w:val="apple-converted-space"/>
                <w:rFonts w:ascii="Arial" w:hAnsi="Arial" w:cs="Arial"/>
                <w:color w:val="000000"/>
                <w:sz w:val="21"/>
                <w:szCs w:val="21"/>
                <w:shd w:val="clear" w:color="auto" w:fill="FFFFFF"/>
              </w:rPr>
              <w:t> </w:t>
            </w:r>
            <w:r w:rsidRPr="0058382F">
              <w:rPr>
                <w:rFonts w:ascii="Arial" w:hAnsi="Arial" w:cs="Arial"/>
                <w:color w:val="000000"/>
                <w:sz w:val="21"/>
                <w:szCs w:val="21"/>
                <w:shd w:val="clear" w:color="auto" w:fill="FFFFFF"/>
              </w:rPr>
              <w:br/>
            </w:r>
            <w:r w:rsidRPr="0058382F">
              <w:rPr>
                <w:rStyle w:val="artistlyricstext"/>
                <w:rFonts w:ascii="Arial" w:hAnsi="Arial" w:cs="Arial"/>
                <w:color w:val="000000"/>
                <w:sz w:val="21"/>
                <w:szCs w:val="21"/>
                <w:shd w:val="clear" w:color="auto" w:fill="FFFFFF"/>
                <w:rtl/>
              </w:rPr>
              <w:t>אני חקלאי יש לי שטח גדול</w:t>
            </w:r>
            <w:r w:rsidRPr="0058382F">
              <w:rPr>
                <w:rStyle w:val="apple-converted-space"/>
                <w:rFonts w:ascii="Arial" w:hAnsi="Arial" w:cs="Arial"/>
                <w:color w:val="000000"/>
                <w:sz w:val="21"/>
                <w:szCs w:val="21"/>
                <w:shd w:val="clear" w:color="auto" w:fill="FFFFFF"/>
              </w:rPr>
              <w:t> </w:t>
            </w:r>
            <w:r w:rsidRPr="0058382F">
              <w:rPr>
                <w:rFonts w:ascii="Arial" w:hAnsi="Arial" w:cs="Arial"/>
                <w:color w:val="000000"/>
                <w:sz w:val="21"/>
                <w:szCs w:val="21"/>
                <w:shd w:val="clear" w:color="auto" w:fill="FFFFFF"/>
              </w:rPr>
              <w:br/>
            </w:r>
            <w:r w:rsidRPr="0058382F">
              <w:rPr>
                <w:rStyle w:val="artistlyricstext"/>
                <w:rFonts w:ascii="Arial" w:hAnsi="Arial" w:cs="Arial"/>
                <w:color w:val="000000"/>
                <w:sz w:val="21"/>
                <w:szCs w:val="21"/>
                <w:shd w:val="clear" w:color="auto" w:fill="FFFFFF"/>
                <w:rtl/>
              </w:rPr>
              <w:t>ואני מנהל את הכל</w:t>
            </w:r>
            <w:r w:rsidRPr="0058382F">
              <w:rPr>
                <w:rStyle w:val="apple-converted-space"/>
                <w:rFonts w:ascii="Arial" w:hAnsi="Arial" w:cs="Arial"/>
                <w:color w:val="000000"/>
                <w:sz w:val="21"/>
                <w:szCs w:val="21"/>
                <w:shd w:val="clear" w:color="auto" w:fill="FFFFFF"/>
              </w:rPr>
              <w:t> </w:t>
            </w:r>
            <w:r w:rsidRPr="0058382F">
              <w:rPr>
                <w:rFonts w:ascii="Arial" w:hAnsi="Arial" w:cs="Arial"/>
                <w:color w:val="000000"/>
                <w:sz w:val="21"/>
                <w:szCs w:val="21"/>
                <w:shd w:val="clear" w:color="auto" w:fill="FFFFFF"/>
              </w:rPr>
              <w:br/>
            </w:r>
            <w:r w:rsidRPr="0058382F">
              <w:rPr>
                <w:rStyle w:val="artistlyricstext"/>
                <w:rFonts w:ascii="Arial" w:hAnsi="Arial" w:cs="Arial"/>
                <w:color w:val="000000"/>
                <w:sz w:val="21"/>
                <w:szCs w:val="21"/>
                <w:shd w:val="clear" w:color="auto" w:fill="FFFFFF"/>
                <w:rtl/>
              </w:rPr>
              <w:t>אני מגדל פירות וירקות</w:t>
            </w:r>
            <w:r w:rsidRPr="0058382F">
              <w:rPr>
                <w:rStyle w:val="apple-converted-space"/>
                <w:rFonts w:ascii="Arial" w:hAnsi="Arial" w:cs="Arial"/>
                <w:color w:val="000000"/>
                <w:sz w:val="21"/>
                <w:szCs w:val="21"/>
                <w:shd w:val="clear" w:color="auto" w:fill="FFFFFF"/>
              </w:rPr>
              <w:t> </w:t>
            </w:r>
            <w:r w:rsidRPr="0058382F">
              <w:rPr>
                <w:rFonts w:ascii="Arial" w:hAnsi="Arial" w:cs="Arial"/>
                <w:color w:val="000000"/>
                <w:sz w:val="21"/>
                <w:szCs w:val="21"/>
                <w:shd w:val="clear" w:color="auto" w:fill="FFFFFF"/>
              </w:rPr>
              <w:br/>
            </w:r>
            <w:r w:rsidRPr="0058382F">
              <w:rPr>
                <w:rStyle w:val="artistlyricstext"/>
                <w:rFonts w:ascii="Arial" w:hAnsi="Arial" w:cs="Arial"/>
                <w:color w:val="000000"/>
                <w:sz w:val="21"/>
                <w:szCs w:val="21"/>
                <w:shd w:val="clear" w:color="auto" w:fill="FFFFFF"/>
                <w:rtl/>
              </w:rPr>
              <w:t>ומקפיד לדשן לעבד להשקות</w:t>
            </w:r>
            <w:r w:rsidRPr="0058382F">
              <w:rPr>
                <w:rStyle w:val="apple-converted-space"/>
                <w:rFonts w:ascii="Arial" w:hAnsi="Arial" w:cs="Arial"/>
                <w:color w:val="000000"/>
                <w:sz w:val="21"/>
                <w:szCs w:val="21"/>
                <w:shd w:val="clear" w:color="auto" w:fill="FFFFFF"/>
              </w:rPr>
              <w:t> </w:t>
            </w:r>
            <w:r w:rsidRPr="0058382F">
              <w:rPr>
                <w:rFonts w:ascii="Arial" w:hAnsi="Arial" w:cs="Arial"/>
                <w:color w:val="000000"/>
                <w:sz w:val="21"/>
                <w:szCs w:val="21"/>
                <w:shd w:val="clear" w:color="auto" w:fill="FFFFFF"/>
              </w:rPr>
              <w:br/>
            </w:r>
            <w:r w:rsidRPr="0058382F">
              <w:rPr>
                <w:rStyle w:val="artistlyricstext"/>
                <w:rFonts w:ascii="Arial" w:hAnsi="Arial" w:cs="Arial"/>
                <w:color w:val="000000"/>
                <w:sz w:val="21"/>
                <w:szCs w:val="21"/>
                <w:shd w:val="clear" w:color="auto" w:fill="FFFFFF"/>
                <w:rtl/>
              </w:rPr>
              <w:t>אני המושל על חלקת אדמה</w:t>
            </w:r>
            <w:r w:rsidRPr="0058382F">
              <w:rPr>
                <w:rStyle w:val="artistlyricstext"/>
                <w:rFonts w:ascii="Arial" w:hAnsi="Arial" w:cs="Arial"/>
                <w:color w:val="000000"/>
                <w:sz w:val="21"/>
                <w:szCs w:val="21"/>
                <w:shd w:val="clear" w:color="auto" w:fill="FFFFFF"/>
              </w:rPr>
              <w:t>!"</w:t>
            </w:r>
            <w:r w:rsidRPr="0058382F">
              <w:rPr>
                <w:rStyle w:val="apple-converted-space"/>
                <w:rFonts w:ascii="Arial" w:hAnsi="Arial" w:cs="Arial"/>
                <w:color w:val="000000"/>
                <w:sz w:val="21"/>
                <w:szCs w:val="21"/>
                <w:shd w:val="clear" w:color="auto" w:fill="FFFFFF"/>
              </w:rPr>
              <w:t> </w:t>
            </w:r>
            <w:r w:rsidRPr="0058382F">
              <w:rPr>
                <w:rFonts w:ascii="Arial" w:hAnsi="Arial" w:cs="Arial"/>
                <w:color w:val="000000"/>
                <w:sz w:val="21"/>
                <w:szCs w:val="21"/>
                <w:shd w:val="clear" w:color="auto" w:fill="FFFFFF"/>
              </w:rPr>
              <w:br/>
            </w:r>
          </w:p>
          <w:p w:rsidR="0058382F" w:rsidRPr="0058382F" w:rsidRDefault="0058382F" w:rsidP="00D95987">
            <w:pPr>
              <w:rPr>
                <w:rStyle w:val="artistlyricstext"/>
                <w:rFonts w:ascii="Arial" w:hAnsi="Arial" w:cs="Arial"/>
                <w:color w:val="000000"/>
                <w:sz w:val="21"/>
                <w:szCs w:val="21"/>
                <w:shd w:val="clear" w:color="auto" w:fill="FFFFFF"/>
                <w:rtl/>
              </w:rPr>
            </w:pPr>
            <w:r w:rsidRPr="0058382F">
              <w:rPr>
                <w:rStyle w:val="artistlyricstext"/>
                <w:rFonts w:ascii="Arial" w:hAnsi="Arial" w:cs="Arial"/>
                <w:color w:val="000000"/>
                <w:sz w:val="21"/>
                <w:szCs w:val="21"/>
                <w:shd w:val="clear" w:color="auto" w:fill="FFFFFF"/>
                <w:rtl/>
              </w:rPr>
              <w:t xml:space="preserve">ואז </w:t>
            </w:r>
            <w:proofErr w:type="spellStart"/>
            <w:r w:rsidRPr="0058382F">
              <w:rPr>
                <w:rStyle w:val="artistlyricstext"/>
                <w:rFonts w:ascii="Arial" w:hAnsi="Arial" w:cs="Arial"/>
                <w:color w:val="000000"/>
                <w:sz w:val="21"/>
                <w:szCs w:val="21"/>
                <w:shd w:val="clear" w:color="auto" w:fill="FFFFFF"/>
                <w:rtl/>
              </w:rPr>
              <w:t>יצתה</w:t>
            </w:r>
            <w:proofErr w:type="spellEnd"/>
            <w:r w:rsidRPr="0058382F">
              <w:rPr>
                <w:rStyle w:val="artistlyricstext"/>
                <w:rFonts w:ascii="Arial" w:hAnsi="Arial" w:cs="Arial"/>
                <w:color w:val="000000"/>
                <w:sz w:val="21"/>
                <w:szCs w:val="21"/>
                <w:shd w:val="clear" w:color="auto" w:fill="FFFFFF"/>
                <w:rtl/>
              </w:rPr>
              <w:t xml:space="preserve"> בת קול ואמרה</w:t>
            </w:r>
            <w:r w:rsidRPr="0058382F">
              <w:rPr>
                <w:rStyle w:val="artistlyricstext"/>
                <w:rFonts w:ascii="Arial" w:hAnsi="Arial" w:cs="Arial"/>
                <w:color w:val="000000"/>
                <w:sz w:val="21"/>
                <w:szCs w:val="21"/>
                <w:shd w:val="clear" w:color="auto" w:fill="FFFFFF"/>
              </w:rPr>
              <w:t>:</w:t>
            </w:r>
            <w:r w:rsidRPr="0058382F">
              <w:rPr>
                <w:rStyle w:val="apple-converted-space"/>
                <w:rFonts w:ascii="Arial" w:hAnsi="Arial" w:cs="Arial"/>
                <w:color w:val="000000"/>
                <w:sz w:val="21"/>
                <w:szCs w:val="21"/>
                <w:shd w:val="clear" w:color="auto" w:fill="FFFFFF"/>
              </w:rPr>
              <w:t> </w:t>
            </w:r>
            <w:r w:rsidRPr="0058382F">
              <w:rPr>
                <w:rFonts w:ascii="Arial" w:hAnsi="Arial" w:cs="Arial"/>
                <w:color w:val="000000"/>
                <w:sz w:val="21"/>
                <w:szCs w:val="21"/>
                <w:shd w:val="clear" w:color="auto" w:fill="FFFFFF"/>
              </w:rPr>
              <w:br/>
            </w:r>
            <w:r w:rsidRPr="0058382F">
              <w:rPr>
                <w:rStyle w:val="artistlyricstext"/>
                <w:rFonts w:ascii="Arial" w:hAnsi="Arial" w:cs="Arial"/>
                <w:color w:val="000000"/>
                <w:sz w:val="21"/>
                <w:szCs w:val="21"/>
                <w:shd w:val="clear" w:color="auto" w:fill="FFFFFF"/>
                <w:rtl/>
              </w:rPr>
              <w:t>זלמן זה לא אתה</w:t>
            </w:r>
            <w:r w:rsidRPr="0058382F">
              <w:rPr>
                <w:rStyle w:val="artistlyricstext"/>
                <w:rFonts w:ascii="Arial" w:hAnsi="Arial" w:cs="Arial"/>
                <w:color w:val="000000"/>
                <w:sz w:val="21"/>
                <w:szCs w:val="21"/>
                <w:shd w:val="clear" w:color="auto" w:fill="FFFFFF"/>
              </w:rPr>
              <w:t>!</w:t>
            </w:r>
            <w:r w:rsidRPr="0058382F">
              <w:rPr>
                <w:rStyle w:val="apple-converted-space"/>
                <w:rFonts w:ascii="Arial" w:hAnsi="Arial" w:cs="Arial"/>
                <w:color w:val="000000"/>
                <w:sz w:val="21"/>
                <w:szCs w:val="21"/>
                <w:shd w:val="clear" w:color="auto" w:fill="FFFFFF"/>
              </w:rPr>
              <w:t> </w:t>
            </w:r>
            <w:r w:rsidRPr="0058382F">
              <w:rPr>
                <w:rFonts w:ascii="Arial" w:hAnsi="Arial" w:cs="Arial"/>
                <w:color w:val="000000"/>
                <w:sz w:val="21"/>
                <w:szCs w:val="21"/>
                <w:shd w:val="clear" w:color="auto" w:fill="FFFFFF"/>
              </w:rPr>
              <w:br/>
            </w:r>
            <w:r w:rsidRPr="0058382F">
              <w:rPr>
                <w:rStyle w:val="artistlyricstext"/>
                <w:rFonts w:ascii="Arial" w:hAnsi="Arial" w:cs="Arial"/>
                <w:color w:val="000000"/>
                <w:sz w:val="21"/>
                <w:szCs w:val="21"/>
                <w:shd w:val="clear" w:color="auto" w:fill="FFFFFF"/>
                <w:rtl/>
              </w:rPr>
              <w:t>הנה תראה, שנת שמיטה</w:t>
            </w:r>
            <w:r w:rsidRPr="0058382F">
              <w:rPr>
                <w:rStyle w:val="apple-converted-space"/>
                <w:rFonts w:ascii="Arial" w:hAnsi="Arial" w:cs="Arial"/>
                <w:color w:val="000000"/>
                <w:sz w:val="21"/>
                <w:szCs w:val="21"/>
                <w:shd w:val="clear" w:color="auto" w:fill="FFFFFF"/>
              </w:rPr>
              <w:t> </w:t>
            </w:r>
            <w:r w:rsidRPr="0058382F">
              <w:rPr>
                <w:rFonts w:ascii="Arial" w:hAnsi="Arial" w:cs="Arial"/>
                <w:color w:val="000000"/>
                <w:sz w:val="21"/>
                <w:szCs w:val="21"/>
                <w:shd w:val="clear" w:color="auto" w:fill="FFFFFF"/>
              </w:rPr>
              <w:br/>
            </w:r>
            <w:r w:rsidRPr="0058382F">
              <w:rPr>
                <w:rStyle w:val="artistlyricstext"/>
                <w:rFonts w:ascii="Arial" w:hAnsi="Arial" w:cs="Arial"/>
                <w:color w:val="000000"/>
                <w:sz w:val="21"/>
                <w:szCs w:val="21"/>
                <w:shd w:val="clear" w:color="auto" w:fill="FFFFFF"/>
                <w:rtl/>
              </w:rPr>
              <w:t>השדה מלבלב בלי עזרתך</w:t>
            </w:r>
            <w:r w:rsidRPr="0058382F">
              <w:rPr>
                <w:rStyle w:val="apple-converted-space"/>
                <w:rFonts w:ascii="Arial" w:hAnsi="Arial" w:cs="Arial"/>
                <w:color w:val="000000"/>
                <w:sz w:val="21"/>
                <w:szCs w:val="21"/>
                <w:shd w:val="clear" w:color="auto" w:fill="FFFFFF"/>
              </w:rPr>
              <w:t> </w:t>
            </w:r>
            <w:r w:rsidRPr="0058382F">
              <w:rPr>
                <w:rFonts w:ascii="Arial" w:hAnsi="Arial" w:cs="Arial"/>
                <w:color w:val="000000"/>
                <w:sz w:val="21"/>
                <w:szCs w:val="21"/>
                <w:shd w:val="clear" w:color="auto" w:fill="FFFFFF"/>
              </w:rPr>
              <w:br/>
            </w:r>
            <w:r w:rsidRPr="0058382F">
              <w:rPr>
                <w:rStyle w:val="artistlyricstext"/>
                <w:rFonts w:ascii="Arial" w:hAnsi="Arial" w:cs="Arial"/>
                <w:color w:val="000000"/>
                <w:sz w:val="21"/>
                <w:szCs w:val="21"/>
                <w:shd w:val="clear" w:color="auto" w:fill="FFFFFF"/>
                <w:rtl/>
              </w:rPr>
              <w:t>אתה לא אדמתך</w:t>
            </w:r>
            <w:r w:rsidRPr="0058382F">
              <w:rPr>
                <w:rStyle w:val="apple-converted-space"/>
                <w:rFonts w:ascii="Arial" w:hAnsi="Arial" w:cs="Arial"/>
                <w:color w:val="000000"/>
                <w:sz w:val="21"/>
                <w:szCs w:val="21"/>
                <w:shd w:val="clear" w:color="auto" w:fill="FFFFFF"/>
              </w:rPr>
              <w:t> </w:t>
            </w:r>
            <w:r w:rsidRPr="0058382F">
              <w:rPr>
                <w:rFonts w:ascii="Arial" w:hAnsi="Arial" w:cs="Arial"/>
                <w:color w:val="000000"/>
                <w:sz w:val="21"/>
                <w:szCs w:val="21"/>
                <w:shd w:val="clear" w:color="auto" w:fill="FFFFFF"/>
              </w:rPr>
              <w:br/>
            </w:r>
            <w:r w:rsidRPr="0058382F">
              <w:rPr>
                <w:rStyle w:val="artistlyricstext"/>
                <w:rFonts w:ascii="Arial" w:hAnsi="Arial" w:cs="Arial"/>
                <w:color w:val="000000"/>
                <w:sz w:val="21"/>
                <w:szCs w:val="21"/>
                <w:shd w:val="clear" w:color="auto" w:fill="FFFFFF"/>
                <w:rtl/>
              </w:rPr>
              <w:t>אתה פשוט</w:t>
            </w:r>
            <w:r w:rsidRPr="0058382F">
              <w:rPr>
                <w:rStyle w:val="artistlyricstext"/>
                <w:rFonts w:ascii="Arial" w:hAnsi="Arial" w:cs="Arial" w:hint="cs"/>
                <w:color w:val="000000"/>
                <w:sz w:val="21"/>
                <w:szCs w:val="21"/>
                <w:shd w:val="clear" w:color="auto" w:fill="FFFFFF"/>
                <w:rtl/>
              </w:rPr>
              <w:t>,</w:t>
            </w:r>
            <w:r w:rsidRPr="0058382F">
              <w:rPr>
                <w:rStyle w:val="apple-converted-space"/>
                <w:rFonts w:ascii="Arial" w:hAnsi="Arial" w:cs="Arial"/>
                <w:color w:val="000000"/>
                <w:sz w:val="21"/>
                <w:szCs w:val="21"/>
                <w:shd w:val="clear" w:color="auto" w:fill="FFFFFF"/>
              </w:rPr>
              <w:t> </w:t>
            </w:r>
            <w:r w:rsidRPr="0058382F">
              <w:rPr>
                <w:rFonts w:ascii="Arial" w:hAnsi="Arial" w:cs="Arial"/>
                <w:color w:val="000000"/>
                <w:sz w:val="21"/>
                <w:szCs w:val="21"/>
                <w:shd w:val="clear" w:color="auto" w:fill="FFFFFF"/>
              </w:rPr>
              <w:br/>
            </w:r>
          </w:p>
          <w:p w:rsidR="0058382F" w:rsidRPr="0058382F" w:rsidRDefault="0058382F" w:rsidP="00D95987">
            <w:pPr>
              <w:rPr>
                <w:rStyle w:val="artistlyricstext"/>
                <w:rFonts w:ascii="Arial" w:hAnsi="Arial" w:cs="Arial"/>
                <w:color w:val="000000"/>
                <w:sz w:val="21"/>
                <w:szCs w:val="21"/>
                <w:shd w:val="clear" w:color="auto" w:fill="FFFFFF"/>
                <w:rtl/>
              </w:rPr>
            </w:pPr>
            <w:r w:rsidRPr="0058382F">
              <w:rPr>
                <w:rStyle w:val="artistlyricstext"/>
                <w:rFonts w:ascii="Arial" w:hAnsi="Arial" w:cs="Arial"/>
                <w:color w:val="000000"/>
                <w:sz w:val="21"/>
                <w:szCs w:val="21"/>
                <w:shd w:val="clear" w:color="auto" w:fill="FFFFFF"/>
                <w:rtl/>
              </w:rPr>
              <w:t>זלמן התקשר לכאן ולכאן</w:t>
            </w:r>
            <w:r w:rsidRPr="0058382F">
              <w:rPr>
                <w:rStyle w:val="apple-converted-space"/>
                <w:rFonts w:ascii="Arial" w:hAnsi="Arial" w:cs="Arial"/>
                <w:color w:val="000000"/>
                <w:sz w:val="21"/>
                <w:szCs w:val="21"/>
                <w:shd w:val="clear" w:color="auto" w:fill="FFFFFF"/>
              </w:rPr>
              <w:t> </w:t>
            </w:r>
            <w:r w:rsidRPr="0058382F">
              <w:rPr>
                <w:rFonts w:ascii="Arial" w:hAnsi="Arial" w:cs="Arial"/>
                <w:color w:val="000000"/>
                <w:sz w:val="21"/>
                <w:szCs w:val="21"/>
                <w:shd w:val="clear" w:color="auto" w:fill="FFFFFF"/>
              </w:rPr>
              <w:br/>
            </w:r>
            <w:r w:rsidRPr="0058382F">
              <w:rPr>
                <w:rStyle w:val="artistlyricstext"/>
                <w:rFonts w:ascii="Arial" w:hAnsi="Arial" w:cs="Arial"/>
                <w:color w:val="000000"/>
                <w:sz w:val="21"/>
                <w:szCs w:val="21"/>
                <w:shd w:val="clear" w:color="auto" w:fill="FFFFFF"/>
                <w:rtl/>
              </w:rPr>
              <w:t>אמר לעצמו "אני הבוס של הזמן</w:t>
            </w:r>
            <w:r w:rsidRPr="0058382F">
              <w:rPr>
                <w:rStyle w:val="artistlyricstext"/>
                <w:rFonts w:ascii="Arial" w:hAnsi="Arial" w:cs="Arial" w:hint="cs"/>
                <w:color w:val="000000"/>
                <w:sz w:val="21"/>
                <w:szCs w:val="21"/>
                <w:shd w:val="clear" w:color="auto" w:fill="FFFFFF"/>
                <w:rtl/>
              </w:rPr>
              <w:t>!</w:t>
            </w:r>
            <w:r w:rsidRPr="0058382F">
              <w:rPr>
                <w:rStyle w:val="apple-converted-space"/>
                <w:rFonts w:ascii="Arial" w:hAnsi="Arial" w:cs="Arial"/>
                <w:color w:val="000000"/>
                <w:sz w:val="21"/>
                <w:szCs w:val="21"/>
                <w:shd w:val="clear" w:color="auto" w:fill="FFFFFF"/>
              </w:rPr>
              <w:t> </w:t>
            </w:r>
            <w:r w:rsidRPr="0058382F">
              <w:rPr>
                <w:rFonts w:ascii="Arial" w:hAnsi="Arial" w:cs="Arial"/>
                <w:color w:val="000000"/>
                <w:sz w:val="21"/>
                <w:szCs w:val="21"/>
                <w:shd w:val="clear" w:color="auto" w:fill="FFFFFF"/>
              </w:rPr>
              <w:br/>
            </w:r>
            <w:r w:rsidRPr="0058382F">
              <w:rPr>
                <w:rStyle w:val="artistlyricstext"/>
                <w:rFonts w:ascii="Arial" w:hAnsi="Arial" w:cs="Arial"/>
                <w:color w:val="000000"/>
                <w:sz w:val="21"/>
                <w:szCs w:val="21"/>
                <w:shd w:val="clear" w:color="auto" w:fill="FFFFFF"/>
                <w:rtl/>
              </w:rPr>
              <w:t>אני רק מרים איזה טלפון קטן</w:t>
            </w:r>
            <w:r w:rsidRPr="0058382F">
              <w:rPr>
                <w:rStyle w:val="apple-converted-space"/>
                <w:rFonts w:ascii="Arial" w:hAnsi="Arial" w:cs="Arial"/>
                <w:color w:val="000000"/>
                <w:sz w:val="21"/>
                <w:szCs w:val="21"/>
                <w:shd w:val="clear" w:color="auto" w:fill="FFFFFF"/>
              </w:rPr>
              <w:t> </w:t>
            </w:r>
            <w:r w:rsidRPr="0058382F">
              <w:rPr>
                <w:rFonts w:ascii="Arial" w:hAnsi="Arial" w:cs="Arial"/>
                <w:color w:val="000000"/>
                <w:sz w:val="21"/>
                <w:szCs w:val="21"/>
                <w:shd w:val="clear" w:color="auto" w:fill="FFFFFF"/>
              </w:rPr>
              <w:br/>
            </w:r>
            <w:r w:rsidRPr="0058382F">
              <w:rPr>
                <w:rStyle w:val="artistlyricstext"/>
                <w:rFonts w:ascii="Arial" w:hAnsi="Arial" w:cs="Arial"/>
                <w:color w:val="000000"/>
                <w:sz w:val="21"/>
                <w:szCs w:val="21"/>
                <w:shd w:val="clear" w:color="auto" w:fill="FFFFFF"/>
                <w:rtl/>
              </w:rPr>
              <w:t>ומיד מסודר העניין</w:t>
            </w:r>
            <w:r w:rsidRPr="0058382F">
              <w:rPr>
                <w:rStyle w:val="apple-converted-space"/>
                <w:rFonts w:ascii="Arial" w:hAnsi="Arial" w:cs="Arial"/>
                <w:color w:val="000000"/>
                <w:sz w:val="21"/>
                <w:szCs w:val="21"/>
                <w:shd w:val="clear" w:color="auto" w:fill="FFFFFF"/>
              </w:rPr>
              <w:t> </w:t>
            </w:r>
            <w:r w:rsidRPr="0058382F">
              <w:rPr>
                <w:rFonts w:ascii="Arial" w:hAnsi="Arial" w:cs="Arial"/>
                <w:color w:val="000000"/>
                <w:sz w:val="21"/>
                <w:szCs w:val="21"/>
                <w:shd w:val="clear" w:color="auto" w:fill="FFFFFF"/>
              </w:rPr>
              <w:br/>
            </w:r>
            <w:r w:rsidRPr="0058382F">
              <w:rPr>
                <w:rStyle w:val="artistlyricstext"/>
                <w:rFonts w:ascii="Arial" w:hAnsi="Arial" w:cs="Arial"/>
                <w:color w:val="000000"/>
                <w:sz w:val="21"/>
                <w:szCs w:val="21"/>
                <w:shd w:val="clear" w:color="auto" w:fill="FFFFFF"/>
                <w:rtl/>
              </w:rPr>
              <w:t>יש לי מעמד מסביב לשעון</w:t>
            </w:r>
            <w:r w:rsidRPr="0058382F">
              <w:rPr>
                <w:rStyle w:val="apple-converted-space"/>
                <w:rFonts w:ascii="Arial" w:hAnsi="Arial" w:cs="Arial"/>
                <w:color w:val="000000"/>
                <w:sz w:val="21"/>
                <w:szCs w:val="21"/>
                <w:shd w:val="clear" w:color="auto" w:fill="FFFFFF"/>
              </w:rPr>
              <w:t> </w:t>
            </w:r>
            <w:r w:rsidRPr="0058382F">
              <w:rPr>
                <w:rFonts w:ascii="Arial" w:hAnsi="Arial" w:cs="Arial"/>
                <w:color w:val="000000"/>
                <w:sz w:val="21"/>
                <w:szCs w:val="21"/>
                <w:shd w:val="clear" w:color="auto" w:fill="FFFFFF"/>
              </w:rPr>
              <w:br/>
            </w:r>
            <w:r w:rsidRPr="0058382F">
              <w:rPr>
                <w:rStyle w:val="artistlyricstext"/>
                <w:rFonts w:ascii="Arial" w:hAnsi="Arial" w:cs="Arial"/>
                <w:color w:val="000000"/>
                <w:sz w:val="21"/>
                <w:szCs w:val="21"/>
                <w:shd w:val="clear" w:color="auto" w:fill="FFFFFF"/>
                <w:rtl/>
              </w:rPr>
              <w:t>קריירה נון-סטופ מניות וממון</w:t>
            </w:r>
            <w:r w:rsidRPr="0058382F">
              <w:rPr>
                <w:rStyle w:val="apple-converted-space"/>
                <w:rFonts w:ascii="Arial" w:hAnsi="Arial" w:cs="Arial"/>
                <w:color w:val="000000"/>
                <w:sz w:val="21"/>
                <w:szCs w:val="21"/>
                <w:shd w:val="clear" w:color="auto" w:fill="FFFFFF"/>
              </w:rPr>
              <w:t> </w:t>
            </w:r>
            <w:r w:rsidRPr="0058382F">
              <w:rPr>
                <w:rFonts w:ascii="Arial" w:hAnsi="Arial" w:cs="Arial"/>
                <w:color w:val="000000"/>
                <w:sz w:val="21"/>
                <w:szCs w:val="21"/>
                <w:shd w:val="clear" w:color="auto" w:fill="FFFFFF"/>
              </w:rPr>
              <w:br/>
            </w:r>
            <w:r w:rsidRPr="0058382F">
              <w:rPr>
                <w:rStyle w:val="artistlyricstext"/>
                <w:rFonts w:ascii="Arial" w:hAnsi="Arial" w:cs="Arial"/>
                <w:color w:val="000000"/>
                <w:sz w:val="21"/>
                <w:szCs w:val="21"/>
                <w:shd w:val="clear" w:color="auto" w:fill="FFFFFF"/>
                <w:rtl/>
              </w:rPr>
              <w:t>אני תמיד זמין לכל הפתעה</w:t>
            </w:r>
            <w:r w:rsidRPr="0058382F">
              <w:rPr>
                <w:rStyle w:val="artistlyricstext"/>
                <w:rFonts w:ascii="Arial" w:hAnsi="Arial" w:cs="Arial"/>
                <w:color w:val="000000"/>
                <w:sz w:val="21"/>
                <w:szCs w:val="21"/>
                <w:shd w:val="clear" w:color="auto" w:fill="FFFFFF"/>
              </w:rPr>
              <w:t>!"</w:t>
            </w:r>
            <w:r w:rsidRPr="0058382F">
              <w:rPr>
                <w:rStyle w:val="apple-converted-space"/>
                <w:rFonts w:ascii="Arial" w:hAnsi="Arial" w:cs="Arial"/>
                <w:color w:val="000000"/>
                <w:sz w:val="21"/>
                <w:szCs w:val="21"/>
                <w:shd w:val="clear" w:color="auto" w:fill="FFFFFF"/>
              </w:rPr>
              <w:t> </w:t>
            </w:r>
            <w:r w:rsidRPr="0058382F">
              <w:rPr>
                <w:rFonts w:ascii="Arial" w:hAnsi="Arial" w:cs="Arial"/>
                <w:color w:val="000000"/>
                <w:sz w:val="21"/>
                <w:szCs w:val="21"/>
                <w:shd w:val="clear" w:color="auto" w:fill="FFFFFF"/>
              </w:rPr>
              <w:br/>
            </w:r>
          </w:p>
          <w:p w:rsidR="0058382F" w:rsidRDefault="0058382F" w:rsidP="0058382F">
            <w:pPr>
              <w:rPr>
                <w:rFonts w:ascii="Arial" w:hAnsi="Arial" w:cs="Arial"/>
                <w:color w:val="000000"/>
                <w:sz w:val="21"/>
                <w:szCs w:val="21"/>
                <w:shd w:val="clear" w:color="auto" w:fill="FFFFFF"/>
                <w:rtl/>
              </w:rPr>
            </w:pPr>
            <w:proofErr w:type="spellStart"/>
            <w:r>
              <w:rPr>
                <w:rStyle w:val="artistlyricstext"/>
                <w:rFonts w:ascii="Arial" w:hAnsi="Arial" w:cs="Arial"/>
                <w:color w:val="000000"/>
                <w:sz w:val="21"/>
                <w:szCs w:val="21"/>
                <w:shd w:val="clear" w:color="auto" w:fill="FFFFFF"/>
                <w:rtl/>
              </w:rPr>
              <w:t>והופ</w:t>
            </w:r>
            <w:proofErr w:type="spellEnd"/>
            <w:r>
              <w:rPr>
                <w:rStyle w:val="artistlyricstext"/>
                <w:rFonts w:ascii="Arial" w:hAnsi="Arial" w:cs="Arial"/>
                <w:color w:val="000000"/>
                <w:sz w:val="21"/>
                <w:szCs w:val="21"/>
                <w:shd w:val="clear" w:color="auto" w:fill="FFFFFF"/>
                <w:rtl/>
              </w:rPr>
              <w:t xml:space="preserve"> </w:t>
            </w:r>
            <w:proofErr w:type="spellStart"/>
            <w:r>
              <w:rPr>
                <w:rStyle w:val="artistlyricstext"/>
                <w:rFonts w:ascii="Arial" w:hAnsi="Arial" w:cs="Arial"/>
                <w:color w:val="000000"/>
                <w:sz w:val="21"/>
                <w:szCs w:val="21"/>
                <w:shd w:val="clear" w:color="auto" w:fill="FFFFFF"/>
                <w:rtl/>
              </w:rPr>
              <w:t>יצתה</w:t>
            </w:r>
            <w:proofErr w:type="spellEnd"/>
            <w:r>
              <w:rPr>
                <w:rStyle w:val="artistlyricstext"/>
                <w:rFonts w:ascii="Arial" w:hAnsi="Arial" w:cs="Arial"/>
                <w:color w:val="000000"/>
                <w:sz w:val="21"/>
                <w:szCs w:val="21"/>
                <w:shd w:val="clear" w:color="auto" w:fill="FFFFFF"/>
                <w:rtl/>
              </w:rPr>
              <w:t xml:space="preserve"> בת קול ואמר</w:t>
            </w:r>
            <w:r>
              <w:rPr>
                <w:rStyle w:val="artistlyricstext"/>
                <w:rFonts w:ascii="Arial" w:hAnsi="Arial" w:cs="Arial" w:hint="cs"/>
                <w:color w:val="000000"/>
                <w:sz w:val="21"/>
                <w:szCs w:val="21"/>
                <w:shd w:val="clear" w:color="auto" w:fill="FFFFFF"/>
                <w:rtl/>
              </w:rPr>
              <w:t>:</w:t>
            </w:r>
            <w:r w:rsidRPr="0058382F">
              <w:rPr>
                <w:rStyle w:val="apple-converted-space"/>
                <w:rFonts w:ascii="Arial" w:hAnsi="Arial" w:cs="Arial"/>
                <w:color w:val="000000"/>
                <w:sz w:val="21"/>
                <w:szCs w:val="21"/>
                <w:shd w:val="clear" w:color="auto" w:fill="FFFFFF"/>
              </w:rPr>
              <w:t> </w:t>
            </w:r>
            <w:r w:rsidRPr="0058382F">
              <w:rPr>
                <w:rFonts w:ascii="Arial" w:hAnsi="Arial" w:cs="Arial"/>
                <w:color w:val="000000"/>
                <w:sz w:val="21"/>
                <w:szCs w:val="21"/>
                <w:shd w:val="clear" w:color="auto" w:fill="FFFFFF"/>
              </w:rPr>
              <w:br/>
            </w:r>
            <w:r w:rsidRPr="0058382F">
              <w:rPr>
                <w:rStyle w:val="artistlyricstext"/>
                <w:rFonts w:ascii="Arial" w:hAnsi="Arial" w:cs="Arial"/>
                <w:color w:val="000000"/>
                <w:sz w:val="21"/>
                <w:szCs w:val="21"/>
                <w:shd w:val="clear" w:color="auto" w:fill="FFFFFF"/>
                <w:rtl/>
              </w:rPr>
              <w:t>זלמן זה לא אתה</w:t>
            </w:r>
            <w:r w:rsidRPr="0058382F">
              <w:rPr>
                <w:rStyle w:val="apple-converted-space"/>
                <w:rFonts w:ascii="Arial" w:hAnsi="Arial" w:cs="Arial"/>
                <w:color w:val="000000"/>
                <w:sz w:val="21"/>
                <w:szCs w:val="21"/>
                <w:shd w:val="clear" w:color="auto" w:fill="FFFFFF"/>
              </w:rPr>
              <w:t> </w:t>
            </w:r>
            <w:r w:rsidRPr="0058382F">
              <w:rPr>
                <w:rFonts w:ascii="Arial" w:hAnsi="Arial" w:cs="Arial"/>
                <w:color w:val="000000"/>
                <w:sz w:val="21"/>
                <w:szCs w:val="21"/>
                <w:shd w:val="clear" w:color="auto" w:fill="FFFFFF"/>
              </w:rPr>
              <w:br/>
            </w:r>
            <w:r w:rsidRPr="0058382F">
              <w:rPr>
                <w:rStyle w:val="artistlyricstext"/>
                <w:rFonts w:ascii="Arial" w:hAnsi="Arial" w:cs="Arial"/>
                <w:color w:val="000000"/>
                <w:sz w:val="21"/>
                <w:szCs w:val="21"/>
                <w:shd w:val="clear" w:color="auto" w:fill="FFFFFF"/>
                <w:rtl/>
              </w:rPr>
              <w:t>הנה שבת המלכה</w:t>
            </w:r>
            <w:r w:rsidRPr="0058382F">
              <w:rPr>
                <w:rStyle w:val="apple-converted-space"/>
                <w:rFonts w:ascii="Arial" w:hAnsi="Arial" w:cs="Arial"/>
                <w:color w:val="000000"/>
                <w:sz w:val="21"/>
                <w:szCs w:val="21"/>
                <w:shd w:val="clear" w:color="auto" w:fill="FFFFFF"/>
              </w:rPr>
              <w:t> </w:t>
            </w:r>
            <w:r w:rsidRPr="0058382F">
              <w:rPr>
                <w:rFonts w:ascii="Arial" w:hAnsi="Arial" w:cs="Arial"/>
                <w:color w:val="000000"/>
                <w:sz w:val="21"/>
                <w:szCs w:val="21"/>
                <w:shd w:val="clear" w:color="auto" w:fill="FFFFFF"/>
              </w:rPr>
              <w:br/>
            </w:r>
            <w:r w:rsidRPr="0058382F">
              <w:rPr>
                <w:rStyle w:val="artistlyricstext"/>
                <w:rFonts w:ascii="Arial" w:hAnsi="Arial" w:cs="Arial"/>
                <w:color w:val="000000"/>
                <w:sz w:val="21"/>
                <w:szCs w:val="21"/>
                <w:shd w:val="clear" w:color="auto" w:fill="FFFFFF"/>
                <w:rtl/>
              </w:rPr>
              <w:t>עכשיו תהיה במנוחה</w:t>
            </w:r>
            <w:r w:rsidRPr="0058382F">
              <w:rPr>
                <w:rStyle w:val="apple-converted-space"/>
                <w:rFonts w:ascii="Arial" w:hAnsi="Arial" w:cs="Arial"/>
                <w:color w:val="000000"/>
                <w:sz w:val="21"/>
                <w:szCs w:val="21"/>
                <w:shd w:val="clear" w:color="auto" w:fill="FFFFFF"/>
              </w:rPr>
              <w:t> </w:t>
            </w:r>
            <w:r w:rsidRPr="0058382F">
              <w:rPr>
                <w:rFonts w:ascii="Arial" w:hAnsi="Arial" w:cs="Arial"/>
                <w:color w:val="000000"/>
                <w:sz w:val="21"/>
                <w:szCs w:val="21"/>
                <w:shd w:val="clear" w:color="auto" w:fill="FFFFFF"/>
              </w:rPr>
              <w:br/>
            </w:r>
            <w:r w:rsidRPr="0058382F">
              <w:rPr>
                <w:rStyle w:val="artistlyricstext"/>
                <w:rFonts w:ascii="Arial" w:hAnsi="Arial" w:cs="Arial"/>
                <w:color w:val="000000"/>
                <w:sz w:val="21"/>
                <w:szCs w:val="21"/>
                <w:shd w:val="clear" w:color="auto" w:fill="FFFFFF"/>
                <w:rtl/>
              </w:rPr>
              <w:t>אתה אחד מהעם שאומר תפילה</w:t>
            </w:r>
            <w:r w:rsidRPr="0058382F">
              <w:rPr>
                <w:rStyle w:val="apple-converted-space"/>
                <w:rFonts w:ascii="Arial" w:hAnsi="Arial" w:cs="Arial"/>
                <w:color w:val="000000"/>
                <w:sz w:val="21"/>
                <w:szCs w:val="21"/>
                <w:shd w:val="clear" w:color="auto" w:fill="FFFFFF"/>
              </w:rPr>
              <w:t> </w:t>
            </w:r>
            <w:r w:rsidRPr="0058382F">
              <w:rPr>
                <w:rFonts w:ascii="Arial" w:hAnsi="Arial" w:cs="Arial"/>
                <w:color w:val="000000"/>
                <w:sz w:val="21"/>
                <w:szCs w:val="21"/>
                <w:shd w:val="clear" w:color="auto" w:fill="FFFFFF"/>
              </w:rPr>
              <w:br/>
            </w:r>
            <w:r w:rsidRPr="0058382F">
              <w:rPr>
                <w:rStyle w:val="artistlyricstext"/>
                <w:rFonts w:ascii="Arial" w:hAnsi="Arial" w:cs="Arial"/>
                <w:color w:val="000000"/>
                <w:sz w:val="21"/>
                <w:szCs w:val="21"/>
                <w:shd w:val="clear" w:color="auto" w:fill="FFFFFF"/>
                <w:rtl/>
              </w:rPr>
              <w:t>מעמדך לא אתה</w:t>
            </w:r>
            <w:r w:rsidRPr="0058382F">
              <w:rPr>
                <w:rStyle w:val="artistlyricstext"/>
                <w:rFonts w:ascii="Arial" w:hAnsi="Arial" w:cs="Arial" w:hint="cs"/>
                <w:color w:val="000000"/>
                <w:sz w:val="21"/>
                <w:szCs w:val="21"/>
                <w:shd w:val="clear" w:color="auto" w:fill="FFFFFF"/>
                <w:rtl/>
              </w:rPr>
              <w:t>,</w:t>
            </w:r>
            <w:r w:rsidRPr="0058382F">
              <w:rPr>
                <w:rStyle w:val="apple-converted-space"/>
                <w:rFonts w:ascii="Arial" w:hAnsi="Arial" w:cs="Arial"/>
                <w:color w:val="000000"/>
                <w:sz w:val="21"/>
                <w:szCs w:val="21"/>
                <w:shd w:val="clear" w:color="auto" w:fill="FFFFFF"/>
              </w:rPr>
              <w:t> </w:t>
            </w:r>
            <w:r w:rsidRPr="0058382F">
              <w:rPr>
                <w:rFonts w:ascii="Arial" w:hAnsi="Arial" w:cs="Arial"/>
                <w:color w:val="000000"/>
                <w:sz w:val="21"/>
                <w:szCs w:val="21"/>
                <w:shd w:val="clear" w:color="auto" w:fill="FFFFFF"/>
              </w:rPr>
              <w:br/>
            </w:r>
            <w:r w:rsidRPr="0058382F">
              <w:rPr>
                <w:rStyle w:val="artistlyricstext"/>
                <w:rFonts w:ascii="Arial" w:hAnsi="Arial" w:cs="Arial"/>
                <w:color w:val="000000"/>
                <w:sz w:val="21"/>
                <w:szCs w:val="21"/>
                <w:shd w:val="clear" w:color="auto" w:fill="FFFFFF"/>
                <w:rtl/>
              </w:rPr>
              <w:t>אדמתך לא אתה</w:t>
            </w:r>
            <w:r w:rsidRPr="0058382F">
              <w:rPr>
                <w:rStyle w:val="artistlyricstext"/>
                <w:rFonts w:ascii="Arial" w:hAnsi="Arial" w:cs="Arial" w:hint="cs"/>
                <w:color w:val="000000"/>
                <w:sz w:val="21"/>
                <w:szCs w:val="21"/>
                <w:shd w:val="clear" w:color="auto" w:fill="FFFFFF"/>
                <w:rtl/>
              </w:rPr>
              <w:t>,</w:t>
            </w:r>
            <w:r w:rsidRPr="0058382F">
              <w:rPr>
                <w:rStyle w:val="apple-converted-space"/>
                <w:rFonts w:ascii="Arial" w:hAnsi="Arial" w:cs="Arial"/>
                <w:color w:val="000000"/>
                <w:sz w:val="21"/>
                <w:szCs w:val="21"/>
                <w:shd w:val="clear" w:color="auto" w:fill="FFFFFF"/>
              </w:rPr>
              <w:t> </w:t>
            </w:r>
            <w:r w:rsidRPr="0058382F">
              <w:rPr>
                <w:rFonts w:ascii="Arial" w:hAnsi="Arial" w:cs="Arial"/>
                <w:color w:val="000000"/>
                <w:sz w:val="21"/>
                <w:szCs w:val="21"/>
                <w:shd w:val="clear" w:color="auto" w:fill="FFFFFF"/>
              </w:rPr>
              <w:br/>
            </w:r>
            <w:r w:rsidRPr="0058382F">
              <w:rPr>
                <w:rStyle w:val="artistlyricstext"/>
                <w:rFonts w:ascii="Arial" w:hAnsi="Arial" w:cs="Arial"/>
                <w:color w:val="000000"/>
                <w:sz w:val="21"/>
                <w:szCs w:val="21"/>
                <w:shd w:val="clear" w:color="auto" w:fill="FFFFFF"/>
                <w:rtl/>
              </w:rPr>
              <w:t>אתה</w:t>
            </w:r>
            <w:r w:rsidRPr="0058382F">
              <w:rPr>
                <w:rStyle w:val="apple-converted-space"/>
                <w:rFonts w:ascii="Arial" w:hAnsi="Arial" w:cs="Arial" w:hint="cs"/>
                <w:color w:val="000000"/>
                <w:sz w:val="21"/>
                <w:szCs w:val="21"/>
                <w:shd w:val="clear" w:color="auto" w:fill="FFFFFF"/>
                <w:rtl/>
              </w:rPr>
              <w:t>,</w:t>
            </w:r>
            <w:r w:rsidRPr="0058382F">
              <w:rPr>
                <w:rStyle w:val="artistlyricstext"/>
                <w:rFonts w:ascii="Arial" w:hAnsi="Arial" w:cs="Arial" w:hint="cs"/>
                <w:color w:val="000000"/>
                <w:sz w:val="21"/>
                <w:szCs w:val="21"/>
                <w:shd w:val="clear" w:color="auto" w:fill="FFFFFF"/>
                <w:rtl/>
              </w:rPr>
              <w:t xml:space="preserve"> </w:t>
            </w:r>
            <w:r w:rsidRPr="0058382F">
              <w:rPr>
                <w:rStyle w:val="artistlyricstext"/>
                <w:rFonts w:ascii="Arial" w:hAnsi="Arial" w:cs="Arial"/>
                <w:color w:val="000000"/>
                <w:sz w:val="21"/>
                <w:szCs w:val="21"/>
                <w:shd w:val="clear" w:color="auto" w:fill="FFFFFF"/>
                <w:rtl/>
              </w:rPr>
              <w:t>אתה פשוט זלמן</w:t>
            </w:r>
            <w:r w:rsidR="00A41BCE">
              <w:rPr>
                <w:rStyle w:val="artistlyricstext"/>
                <w:rFonts w:ascii="Arial" w:hAnsi="Arial" w:cs="Arial" w:hint="cs"/>
                <w:color w:val="000000"/>
                <w:sz w:val="21"/>
                <w:szCs w:val="21"/>
                <w:shd w:val="clear" w:color="auto" w:fill="FFFFFF"/>
                <w:rtl/>
              </w:rPr>
              <w:t>.</w:t>
            </w:r>
            <w:r w:rsidRPr="0058382F">
              <w:rPr>
                <w:rStyle w:val="apple-converted-space"/>
                <w:rFonts w:ascii="Arial" w:hAnsi="Arial" w:cs="Arial"/>
                <w:color w:val="000000"/>
                <w:sz w:val="21"/>
                <w:szCs w:val="21"/>
                <w:shd w:val="clear" w:color="auto" w:fill="FFFFFF"/>
              </w:rPr>
              <w:t> </w:t>
            </w:r>
          </w:p>
          <w:p w:rsidR="0058382F" w:rsidRDefault="0058382F" w:rsidP="00D95987">
            <w:pPr>
              <w:rPr>
                <w:rFonts w:ascii="Arial" w:hAnsi="Arial" w:cs="Arial"/>
                <w:color w:val="000000"/>
                <w:sz w:val="21"/>
                <w:szCs w:val="21"/>
                <w:shd w:val="clear" w:color="auto" w:fill="FFFFFF"/>
                <w:rtl/>
              </w:rPr>
            </w:pPr>
          </w:p>
          <w:p w:rsidR="0058382F" w:rsidRPr="0058382F" w:rsidRDefault="0058382F" w:rsidP="00D95987">
            <w:pPr>
              <w:rPr>
                <w:rStyle w:val="artistlyricstext"/>
                <w:rFonts w:ascii="Arial" w:hAnsi="Arial" w:cs="Arial"/>
                <w:color w:val="000000"/>
                <w:sz w:val="21"/>
                <w:szCs w:val="21"/>
                <w:shd w:val="clear" w:color="auto" w:fill="FFFFFF"/>
                <w:rtl/>
              </w:rPr>
            </w:pPr>
            <w:r>
              <w:rPr>
                <w:rFonts w:ascii="Arial" w:hAnsi="Arial" w:cs="Arial" w:hint="cs"/>
                <w:color w:val="000000"/>
                <w:sz w:val="21"/>
                <w:szCs w:val="21"/>
                <w:shd w:val="clear" w:color="auto" w:fill="FFFFFF"/>
                <w:rtl/>
              </w:rPr>
              <w:t>(...)</w:t>
            </w:r>
            <w:r w:rsidRPr="0058382F">
              <w:rPr>
                <w:rFonts w:ascii="Arial" w:hAnsi="Arial" w:cs="Arial"/>
                <w:color w:val="000000"/>
                <w:sz w:val="21"/>
                <w:szCs w:val="21"/>
                <w:shd w:val="clear" w:color="auto" w:fill="FFFFFF"/>
              </w:rPr>
              <w:br/>
            </w:r>
          </w:p>
        </w:tc>
        <w:tc>
          <w:tcPr>
            <w:tcW w:w="4046" w:type="dxa"/>
          </w:tcPr>
          <w:p w:rsidR="0058382F" w:rsidRPr="0058382F" w:rsidRDefault="0058382F" w:rsidP="0058382F">
            <w:pPr>
              <w:rPr>
                <w:rStyle w:val="artistlyricstext"/>
                <w:rFonts w:ascii="Arial" w:hAnsi="Arial" w:cs="Arial"/>
                <w:color w:val="000000"/>
                <w:sz w:val="21"/>
                <w:szCs w:val="21"/>
                <w:shd w:val="clear" w:color="auto" w:fill="FFFFFF"/>
                <w:rtl/>
              </w:rPr>
            </w:pPr>
            <w:r w:rsidRPr="0058382F">
              <w:rPr>
                <w:rStyle w:val="artistlyricstext"/>
                <w:rFonts w:ascii="Arial" w:hAnsi="Arial" w:cs="Arial" w:hint="cs"/>
                <w:color w:val="000000"/>
                <w:sz w:val="21"/>
                <w:szCs w:val="21"/>
                <w:shd w:val="clear" w:color="auto" w:fill="FFFFFF"/>
                <w:rtl/>
              </w:rPr>
              <w:t>זלמן</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נשכב</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על</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הכורסא</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בסלון</w:t>
            </w:r>
            <w:r w:rsidRPr="0058382F">
              <w:rPr>
                <w:rStyle w:val="artistlyricstext"/>
                <w:rFonts w:ascii="Arial" w:hAnsi="Arial" w:cs="Arial"/>
                <w:color w:val="000000"/>
                <w:sz w:val="21"/>
                <w:szCs w:val="21"/>
                <w:shd w:val="clear" w:color="auto" w:fill="FFFFFF"/>
                <w:rtl/>
              </w:rPr>
              <w:t xml:space="preserve"> </w:t>
            </w:r>
          </w:p>
          <w:p w:rsidR="0058382F" w:rsidRPr="0058382F" w:rsidRDefault="0058382F" w:rsidP="0058382F">
            <w:pPr>
              <w:rPr>
                <w:rStyle w:val="artistlyricstext"/>
                <w:rFonts w:ascii="Arial" w:hAnsi="Arial" w:cs="Arial"/>
                <w:color w:val="000000"/>
                <w:sz w:val="21"/>
                <w:szCs w:val="21"/>
                <w:shd w:val="clear" w:color="auto" w:fill="FFFFFF"/>
                <w:rtl/>
              </w:rPr>
            </w:pPr>
            <w:r w:rsidRPr="0058382F">
              <w:rPr>
                <w:rStyle w:val="artistlyricstext"/>
                <w:rFonts w:ascii="Arial" w:hAnsi="Arial" w:cs="Arial" w:hint="cs"/>
                <w:color w:val="000000"/>
                <w:sz w:val="21"/>
                <w:szCs w:val="21"/>
                <w:shd w:val="clear" w:color="auto" w:fill="FFFFFF"/>
                <w:rtl/>
              </w:rPr>
              <w:t>הביט</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על</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הקירות</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והציץ</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מהחלון</w:t>
            </w:r>
            <w:r w:rsidRPr="0058382F">
              <w:rPr>
                <w:rStyle w:val="artistlyricstext"/>
                <w:rFonts w:ascii="Arial" w:hAnsi="Arial" w:cs="Arial"/>
                <w:color w:val="000000"/>
                <w:sz w:val="21"/>
                <w:szCs w:val="21"/>
                <w:shd w:val="clear" w:color="auto" w:fill="FFFFFF"/>
                <w:rtl/>
              </w:rPr>
              <w:t xml:space="preserve"> </w:t>
            </w:r>
          </w:p>
          <w:p w:rsidR="0058382F" w:rsidRPr="0058382F" w:rsidRDefault="0058382F" w:rsidP="0058382F">
            <w:pPr>
              <w:rPr>
                <w:rStyle w:val="artistlyricstext"/>
                <w:rFonts w:ascii="Arial" w:hAnsi="Arial" w:cs="Arial"/>
                <w:color w:val="000000"/>
                <w:sz w:val="21"/>
                <w:szCs w:val="21"/>
                <w:shd w:val="clear" w:color="auto" w:fill="FFFFFF"/>
                <w:rtl/>
              </w:rPr>
            </w:pPr>
            <w:r w:rsidRPr="0058382F">
              <w:rPr>
                <w:rStyle w:val="artistlyricstext"/>
                <w:rFonts w:ascii="Arial" w:hAnsi="Arial" w:cs="Arial" w:hint="cs"/>
                <w:color w:val="000000"/>
                <w:sz w:val="21"/>
                <w:szCs w:val="21"/>
                <w:shd w:val="clear" w:color="auto" w:fill="FFFFFF"/>
                <w:rtl/>
              </w:rPr>
              <w:t>ביתי</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מבצרי</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הוא</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כמו</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ממלכה</w:t>
            </w:r>
            <w:r w:rsidRPr="0058382F">
              <w:rPr>
                <w:rStyle w:val="artistlyricstext"/>
                <w:rFonts w:ascii="Arial" w:hAnsi="Arial" w:cs="Arial"/>
                <w:color w:val="000000"/>
                <w:sz w:val="21"/>
                <w:szCs w:val="21"/>
                <w:shd w:val="clear" w:color="auto" w:fill="FFFFFF"/>
                <w:rtl/>
              </w:rPr>
              <w:t xml:space="preserve">!" </w:t>
            </w:r>
          </w:p>
          <w:p w:rsidR="0058382F" w:rsidRPr="0058382F" w:rsidRDefault="0058382F" w:rsidP="0058382F">
            <w:pPr>
              <w:rPr>
                <w:rStyle w:val="artistlyricstext"/>
                <w:rFonts w:ascii="Arial" w:hAnsi="Arial" w:cs="Arial"/>
                <w:color w:val="000000"/>
                <w:sz w:val="21"/>
                <w:szCs w:val="21"/>
                <w:shd w:val="clear" w:color="auto" w:fill="FFFFFF"/>
                <w:rtl/>
              </w:rPr>
            </w:pPr>
            <w:r w:rsidRPr="0058382F">
              <w:rPr>
                <w:rStyle w:val="artistlyricstext"/>
                <w:rFonts w:ascii="Arial" w:hAnsi="Arial" w:cs="Arial" w:hint="cs"/>
                <w:color w:val="000000"/>
                <w:sz w:val="21"/>
                <w:szCs w:val="21"/>
                <w:shd w:val="clear" w:color="auto" w:fill="FFFFFF"/>
                <w:rtl/>
              </w:rPr>
              <w:t>ושוב</w:t>
            </w:r>
            <w:r w:rsidRPr="0058382F">
              <w:rPr>
                <w:rStyle w:val="artistlyricstext"/>
                <w:rFonts w:ascii="Arial" w:hAnsi="Arial" w:cs="Arial"/>
                <w:color w:val="000000"/>
                <w:sz w:val="21"/>
                <w:szCs w:val="21"/>
                <w:shd w:val="clear" w:color="auto" w:fill="FFFFFF"/>
                <w:rtl/>
              </w:rPr>
              <w:t xml:space="preserve"> </w:t>
            </w:r>
            <w:proofErr w:type="spellStart"/>
            <w:r w:rsidRPr="0058382F">
              <w:rPr>
                <w:rStyle w:val="artistlyricstext"/>
                <w:rFonts w:ascii="Arial" w:hAnsi="Arial" w:cs="Arial" w:hint="cs"/>
                <w:color w:val="000000"/>
                <w:sz w:val="21"/>
                <w:szCs w:val="21"/>
                <w:shd w:val="clear" w:color="auto" w:fill="FFFFFF"/>
                <w:rtl/>
              </w:rPr>
              <w:t>יצתה</w:t>
            </w:r>
            <w:proofErr w:type="spellEnd"/>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בת</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קול</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ואמרה</w:t>
            </w:r>
            <w:r w:rsidRPr="0058382F">
              <w:rPr>
                <w:rStyle w:val="artistlyricstext"/>
                <w:rFonts w:ascii="Arial" w:hAnsi="Arial" w:cs="Arial"/>
                <w:color w:val="000000"/>
                <w:sz w:val="21"/>
                <w:szCs w:val="21"/>
                <w:shd w:val="clear" w:color="auto" w:fill="FFFFFF"/>
                <w:rtl/>
              </w:rPr>
              <w:t xml:space="preserve">: </w:t>
            </w:r>
          </w:p>
          <w:p w:rsidR="0058382F" w:rsidRPr="0058382F" w:rsidRDefault="0058382F" w:rsidP="0058382F">
            <w:pPr>
              <w:rPr>
                <w:rStyle w:val="artistlyricstext"/>
                <w:rFonts w:ascii="Arial" w:hAnsi="Arial" w:cs="Arial"/>
                <w:color w:val="000000"/>
                <w:sz w:val="21"/>
                <w:szCs w:val="21"/>
                <w:shd w:val="clear" w:color="auto" w:fill="FFFFFF"/>
                <w:rtl/>
              </w:rPr>
            </w:pPr>
            <w:r w:rsidRPr="0058382F">
              <w:rPr>
                <w:rStyle w:val="artistlyricstext"/>
                <w:rFonts w:ascii="Arial" w:hAnsi="Arial" w:cs="Arial" w:hint="cs"/>
                <w:color w:val="000000"/>
                <w:sz w:val="21"/>
                <w:szCs w:val="21"/>
                <w:shd w:val="clear" w:color="auto" w:fill="FFFFFF"/>
                <w:rtl/>
              </w:rPr>
              <w:t>זלמן</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זה</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לא</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אתה</w:t>
            </w:r>
            <w:r w:rsidRPr="0058382F">
              <w:rPr>
                <w:rStyle w:val="artistlyricstext"/>
                <w:rFonts w:ascii="Arial" w:hAnsi="Arial" w:cs="Arial"/>
                <w:color w:val="000000"/>
                <w:sz w:val="21"/>
                <w:szCs w:val="21"/>
                <w:shd w:val="clear" w:color="auto" w:fill="FFFFFF"/>
                <w:rtl/>
              </w:rPr>
              <w:t xml:space="preserve">! </w:t>
            </w:r>
          </w:p>
          <w:p w:rsidR="0058382F" w:rsidRPr="0058382F" w:rsidRDefault="0058382F" w:rsidP="0058382F">
            <w:pPr>
              <w:rPr>
                <w:rStyle w:val="artistlyricstext"/>
                <w:rFonts w:ascii="Arial" w:hAnsi="Arial" w:cs="Arial"/>
                <w:color w:val="000000"/>
                <w:sz w:val="21"/>
                <w:szCs w:val="21"/>
                <w:shd w:val="clear" w:color="auto" w:fill="FFFFFF"/>
                <w:rtl/>
              </w:rPr>
            </w:pPr>
            <w:r w:rsidRPr="0058382F">
              <w:rPr>
                <w:rStyle w:val="artistlyricstext"/>
                <w:rFonts w:ascii="Arial" w:hAnsi="Arial" w:cs="Arial" w:hint="cs"/>
                <w:color w:val="000000"/>
                <w:sz w:val="21"/>
                <w:szCs w:val="21"/>
                <w:shd w:val="clear" w:color="auto" w:fill="FFFFFF"/>
                <w:rtl/>
              </w:rPr>
              <w:t>סוכות</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עכשיו</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צא</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אל</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הסוכה</w:t>
            </w:r>
            <w:r w:rsidRPr="0058382F">
              <w:rPr>
                <w:rStyle w:val="artistlyricstext"/>
                <w:rFonts w:ascii="Arial" w:hAnsi="Arial" w:cs="Arial"/>
                <w:color w:val="000000"/>
                <w:sz w:val="21"/>
                <w:szCs w:val="21"/>
                <w:shd w:val="clear" w:color="auto" w:fill="FFFFFF"/>
                <w:rtl/>
              </w:rPr>
              <w:t xml:space="preserve"> </w:t>
            </w:r>
          </w:p>
          <w:p w:rsidR="0058382F" w:rsidRPr="0058382F" w:rsidRDefault="0058382F" w:rsidP="0058382F">
            <w:pPr>
              <w:rPr>
                <w:rStyle w:val="artistlyricstext"/>
                <w:rFonts w:ascii="Arial" w:hAnsi="Arial" w:cs="Arial"/>
                <w:color w:val="000000"/>
                <w:sz w:val="21"/>
                <w:szCs w:val="21"/>
                <w:shd w:val="clear" w:color="auto" w:fill="FFFFFF"/>
                <w:rtl/>
              </w:rPr>
            </w:pPr>
            <w:r w:rsidRPr="0058382F">
              <w:rPr>
                <w:rStyle w:val="artistlyricstext"/>
                <w:rFonts w:ascii="Arial" w:hAnsi="Arial" w:cs="Arial" w:hint="cs"/>
                <w:color w:val="000000"/>
                <w:sz w:val="21"/>
                <w:szCs w:val="21"/>
                <w:shd w:val="clear" w:color="auto" w:fill="FFFFFF"/>
                <w:rtl/>
              </w:rPr>
              <w:t>נובו</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ריש</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אל</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תהיה</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לי</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מצוברח</w:t>
            </w:r>
            <w:r w:rsidRPr="0058382F">
              <w:rPr>
                <w:rStyle w:val="artistlyricstext"/>
                <w:rFonts w:ascii="Arial" w:hAnsi="Arial" w:cs="Arial"/>
                <w:color w:val="000000"/>
                <w:sz w:val="21"/>
                <w:szCs w:val="21"/>
                <w:shd w:val="clear" w:color="auto" w:fill="FFFFFF"/>
                <w:rtl/>
              </w:rPr>
              <w:t xml:space="preserve"> </w:t>
            </w:r>
          </w:p>
          <w:p w:rsidR="0058382F" w:rsidRPr="0058382F" w:rsidRDefault="0058382F" w:rsidP="0058382F">
            <w:pPr>
              <w:rPr>
                <w:rStyle w:val="artistlyricstext"/>
                <w:rFonts w:ascii="Arial" w:hAnsi="Arial" w:cs="Arial"/>
                <w:color w:val="000000"/>
                <w:sz w:val="21"/>
                <w:szCs w:val="21"/>
                <w:shd w:val="clear" w:color="auto" w:fill="FFFFFF"/>
                <w:rtl/>
              </w:rPr>
            </w:pPr>
            <w:r w:rsidRPr="0058382F">
              <w:rPr>
                <w:rStyle w:val="artistlyricstext"/>
                <w:rFonts w:ascii="Arial" w:hAnsi="Arial" w:cs="Arial" w:hint="cs"/>
                <w:color w:val="000000"/>
                <w:sz w:val="21"/>
                <w:szCs w:val="21"/>
                <w:shd w:val="clear" w:color="auto" w:fill="FFFFFF"/>
                <w:rtl/>
              </w:rPr>
              <w:t>הבט</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לכוכבים</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הקורצים</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מהסכך</w:t>
            </w:r>
            <w:r w:rsidRPr="0058382F">
              <w:rPr>
                <w:rStyle w:val="artistlyricstext"/>
                <w:rFonts w:ascii="Arial" w:hAnsi="Arial" w:cs="Arial"/>
                <w:color w:val="000000"/>
                <w:sz w:val="21"/>
                <w:szCs w:val="21"/>
                <w:shd w:val="clear" w:color="auto" w:fill="FFFFFF"/>
                <w:rtl/>
              </w:rPr>
              <w:t xml:space="preserve"> </w:t>
            </w:r>
          </w:p>
          <w:p w:rsidR="0058382F" w:rsidRPr="0058382F" w:rsidRDefault="0058382F" w:rsidP="00A41BCE">
            <w:pPr>
              <w:rPr>
                <w:rStyle w:val="artistlyricstext"/>
                <w:rFonts w:ascii="Arial" w:hAnsi="Arial" w:cs="Arial"/>
                <w:color w:val="000000"/>
                <w:sz w:val="21"/>
                <w:szCs w:val="21"/>
                <w:shd w:val="clear" w:color="auto" w:fill="FFFFFF"/>
                <w:rtl/>
              </w:rPr>
            </w:pPr>
            <w:r w:rsidRPr="0058382F">
              <w:rPr>
                <w:rStyle w:val="artistlyricstext"/>
                <w:rFonts w:ascii="Arial" w:hAnsi="Arial" w:cs="Arial" w:hint="cs"/>
                <w:color w:val="000000"/>
                <w:sz w:val="21"/>
                <w:szCs w:val="21"/>
                <w:shd w:val="clear" w:color="auto" w:fill="FFFFFF"/>
                <w:rtl/>
              </w:rPr>
              <w:t>ביתך</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לא</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אתה</w:t>
            </w:r>
            <w:r w:rsidR="00A41BCE">
              <w:rPr>
                <w:rStyle w:val="artistlyricstext"/>
                <w:rFonts w:ascii="Arial" w:hAnsi="Arial" w:cs="Arial" w:hint="cs"/>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אשתך</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לא</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אתה</w:t>
            </w:r>
            <w:r w:rsidR="00A41BCE">
              <w:rPr>
                <w:rStyle w:val="artistlyricstext"/>
                <w:rFonts w:ascii="Arial" w:hAnsi="Arial" w:cs="Arial" w:hint="cs"/>
                <w:color w:val="000000"/>
                <w:sz w:val="21"/>
                <w:szCs w:val="21"/>
                <w:shd w:val="clear" w:color="auto" w:fill="FFFFFF"/>
                <w:rtl/>
              </w:rPr>
              <w:t>,</w:t>
            </w:r>
          </w:p>
          <w:p w:rsidR="0058382F" w:rsidRPr="0058382F" w:rsidRDefault="0058382F" w:rsidP="00A41BCE">
            <w:pPr>
              <w:rPr>
                <w:rStyle w:val="artistlyricstext"/>
                <w:rFonts w:ascii="Arial" w:hAnsi="Arial" w:cs="Arial"/>
                <w:color w:val="000000"/>
                <w:sz w:val="21"/>
                <w:szCs w:val="21"/>
                <w:shd w:val="clear" w:color="auto" w:fill="FFFFFF"/>
                <w:rtl/>
              </w:rPr>
            </w:pPr>
            <w:r w:rsidRPr="0058382F">
              <w:rPr>
                <w:rStyle w:val="artistlyricstext"/>
                <w:rFonts w:ascii="Arial" w:hAnsi="Arial" w:cs="Arial" w:hint="cs"/>
                <w:color w:val="000000"/>
                <w:sz w:val="21"/>
                <w:szCs w:val="21"/>
                <w:shd w:val="clear" w:color="auto" w:fill="FFFFFF"/>
                <w:rtl/>
              </w:rPr>
              <w:t>מעמדך</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לא</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אתה</w:t>
            </w:r>
            <w:r w:rsidR="00A41BCE">
              <w:rPr>
                <w:rStyle w:val="artistlyricstext"/>
                <w:rFonts w:ascii="Arial" w:hAnsi="Arial" w:cs="Arial" w:hint="cs"/>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גם</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אדמתך</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לא</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אתה</w:t>
            </w:r>
            <w:r w:rsidR="00A41BCE">
              <w:rPr>
                <w:rStyle w:val="artistlyricstext"/>
                <w:rFonts w:ascii="Arial" w:hAnsi="Arial" w:cs="Arial" w:hint="cs"/>
                <w:color w:val="000000"/>
                <w:sz w:val="21"/>
                <w:szCs w:val="21"/>
                <w:shd w:val="clear" w:color="auto" w:fill="FFFFFF"/>
                <w:rtl/>
              </w:rPr>
              <w:t>,</w:t>
            </w:r>
          </w:p>
          <w:p w:rsidR="0058382F" w:rsidRPr="0058382F" w:rsidRDefault="0058382F" w:rsidP="00A41BCE">
            <w:pPr>
              <w:rPr>
                <w:rStyle w:val="artistlyricstext"/>
                <w:rFonts w:ascii="Arial" w:hAnsi="Arial" w:cs="Arial"/>
                <w:color w:val="000000"/>
                <w:sz w:val="21"/>
                <w:szCs w:val="21"/>
                <w:shd w:val="clear" w:color="auto" w:fill="FFFFFF"/>
                <w:rtl/>
              </w:rPr>
            </w:pPr>
            <w:r w:rsidRPr="0058382F">
              <w:rPr>
                <w:rStyle w:val="artistlyricstext"/>
                <w:rFonts w:ascii="Arial" w:hAnsi="Arial" w:cs="Arial" w:hint="cs"/>
                <w:color w:val="000000"/>
                <w:sz w:val="21"/>
                <w:szCs w:val="21"/>
                <w:shd w:val="clear" w:color="auto" w:fill="FFFFFF"/>
                <w:rtl/>
              </w:rPr>
              <w:t>אתה</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פשוט</w:t>
            </w:r>
            <w:r w:rsidR="00A41BCE">
              <w:rPr>
                <w:rStyle w:val="artistlyricstext"/>
                <w:rFonts w:ascii="Arial" w:hAnsi="Arial" w:cs="Arial" w:hint="cs"/>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זלמן</w:t>
            </w:r>
            <w:r w:rsidRPr="0058382F">
              <w:rPr>
                <w:rStyle w:val="artistlyricstext"/>
                <w:rFonts w:ascii="Arial" w:hAnsi="Arial" w:cs="Arial"/>
                <w:color w:val="000000"/>
                <w:sz w:val="21"/>
                <w:szCs w:val="21"/>
                <w:shd w:val="clear" w:color="auto" w:fill="FFFFFF"/>
                <w:rtl/>
              </w:rPr>
              <w:t xml:space="preserve">. </w:t>
            </w:r>
          </w:p>
          <w:p w:rsidR="0058382F" w:rsidRPr="0058382F" w:rsidRDefault="0058382F" w:rsidP="0058382F">
            <w:pPr>
              <w:rPr>
                <w:rStyle w:val="artistlyricstext"/>
                <w:rFonts w:ascii="Arial" w:hAnsi="Arial" w:cs="Arial"/>
                <w:color w:val="000000"/>
                <w:sz w:val="21"/>
                <w:szCs w:val="21"/>
                <w:shd w:val="clear" w:color="auto" w:fill="FFFFFF"/>
                <w:rtl/>
              </w:rPr>
            </w:pPr>
          </w:p>
          <w:p w:rsidR="0058382F" w:rsidRPr="0058382F" w:rsidRDefault="0058382F" w:rsidP="0058382F">
            <w:pPr>
              <w:rPr>
                <w:rStyle w:val="artistlyricstext"/>
                <w:rFonts w:ascii="Arial" w:hAnsi="Arial" w:cs="Arial"/>
                <w:color w:val="000000"/>
                <w:sz w:val="21"/>
                <w:szCs w:val="21"/>
                <w:shd w:val="clear" w:color="auto" w:fill="FFFFFF"/>
                <w:rtl/>
              </w:rPr>
            </w:pPr>
            <w:r w:rsidRPr="0058382F">
              <w:rPr>
                <w:rStyle w:val="artistlyricstext"/>
                <w:rFonts w:ascii="Arial" w:hAnsi="Arial" w:cs="Arial" w:hint="cs"/>
                <w:color w:val="000000"/>
                <w:sz w:val="21"/>
                <w:szCs w:val="21"/>
                <w:shd w:val="clear" w:color="auto" w:fill="FFFFFF"/>
                <w:rtl/>
              </w:rPr>
              <w:t>זלמן</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שאל</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את</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אביו</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החולה</w:t>
            </w:r>
            <w:r w:rsidRPr="0058382F">
              <w:rPr>
                <w:rStyle w:val="artistlyricstext"/>
                <w:rFonts w:ascii="Arial" w:hAnsi="Arial" w:cs="Arial"/>
                <w:color w:val="000000"/>
                <w:sz w:val="21"/>
                <w:szCs w:val="21"/>
                <w:shd w:val="clear" w:color="auto" w:fill="FFFFFF"/>
                <w:rtl/>
              </w:rPr>
              <w:t xml:space="preserve"> </w:t>
            </w:r>
          </w:p>
          <w:p w:rsidR="0058382F" w:rsidRPr="0058382F" w:rsidRDefault="0058382F" w:rsidP="0058382F">
            <w:pPr>
              <w:rPr>
                <w:rStyle w:val="artistlyricstext"/>
                <w:rFonts w:ascii="Arial" w:hAnsi="Arial" w:cs="Arial"/>
                <w:color w:val="000000"/>
                <w:sz w:val="21"/>
                <w:szCs w:val="21"/>
                <w:shd w:val="clear" w:color="auto" w:fill="FFFFFF"/>
                <w:rtl/>
              </w:rPr>
            </w:pPr>
            <w:r w:rsidRPr="0058382F">
              <w:rPr>
                <w:rStyle w:val="artistlyricstext"/>
                <w:rFonts w:ascii="Arial" w:hAnsi="Arial" w:cs="Arial"/>
                <w:color w:val="000000"/>
                <w:sz w:val="21"/>
                <w:szCs w:val="21"/>
                <w:shd w:val="clear" w:color="auto" w:fill="FFFFFF"/>
                <w:rtl/>
              </w:rPr>
              <w:t>"</w:t>
            </w:r>
            <w:r w:rsidRPr="0058382F">
              <w:rPr>
                <w:rStyle w:val="artistlyricstext"/>
                <w:rFonts w:ascii="Arial" w:hAnsi="Arial" w:cs="Arial" w:hint="cs"/>
                <w:color w:val="000000"/>
                <w:sz w:val="21"/>
                <w:szCs w:val="21"/>
                <w:shd w:val="clear" w:color="auto" w:fill="FFFFFF"/>
                <w:rtl/>
              </w:rPr>
              <w:t>איך</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אגדיר</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את</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עצמי</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בעולם</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הזה</w:t>
            </w:r>
            <w:r w:rsidRPr="0058382F">
              <w:rPr>
                <w:rStyle w:val="artistlyricstext"/>
                <w:rFonts w:ascii="Arial" w:hAnsi="Arial" w:cs="Arial"/>
                <w:color w:val="000000"/>
                <w:sz w:val="21"/>
                <w:szCs w:val="21"/>
                <w:shd w:val="clear" w:color="auto" w:fill="FFFFFF"/>
                <w:rtl/>
              </w:rPr>
              <w:t xml:space="preserve">?" </w:t>
            </w:r>
          </w:p>
          <w:p w:rsidR="0058382F" w:rsidRPr="0058382F" w:rsidRDefault="0058382F" w:rsidP="0058382F">
            <w:pPr>
              <w:rPr>
                <w:rStyle w:val="artistlyricstext"/>
                <w:rFonts w:ascii="Arial" w:hAnsi="Arial" w:cs="Arial"/>
                <w:color w:val="000000"/>
                <w:sz w:val="21"/>
                <w:szCs w:val="21"/>
                <w:shd w:val="clear" w:color="auto" w:fill="FFFFFF"/>
                <w:rtl/>
              </w:rPr>
            </w:pPr>
            <w:r w:rsidRPr="0058382F">
              <w:rPr>
                <w:rStyle w:val="artistlyricstext"/>
                <w:rFonts w:ascii="Arial" w:hAnsi="Arial" w:cs="Arial"/>
                <w:color w:val="000000"/>
                <w:sz w:val="21"/>
                <w:szCs w:val="21"/>
                <w:shd w:val="clear" w:color="auto" w:fill="FFFFFF"/>
                <w:rtl/>
              </w:rPr>
              <w:t>"</w:t>
            </w:r>
            <w:r w:rsidRPr="0058382F">
              <w:rPr>
                <w:rStyle w:val="artistlyricstext"/>
                <w:rFonts w:ascii="Arial" w:hAnsi="Arial" w:cs="Arial" w:hint="cs"/>
                <w:color w:val="000000"/>
                <w:sz w:val="21"/>
                <w:szCs w:val="21"/>
                <w:shd w:val="clear" w:color="auto" w:fill="FFFFFF"/>
                <w:rtl/>
              </w:rPr>
              <w:t>אתה</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הבן</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שלי</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אמר</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האב</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החכם</w:t>
            </w:r>
            <w:r w:rsidRPr="0058382F">
              <w:rPr>
                <w:rStyle w:val="artistlyricstext"/>
                <w:rFonts w:ascii="Arial" w:hAnsi="Arial" w:cs="Arial"/>
                <w:color w:val="000000"/>
                <w:sz w:val="21"/>
                <w:szCs w:val="21"/>
                <w:shd w:val="clear" w:color="auto" w:fill="FFFFFF"/>
                <w:rtl/>
              </w:rPr>
              <w:t xml:space="preserve"> </w:t>
            </w:r>
          </w:p>
          <w:p w:rsidR="0058382F" w:rsidRPr="0058382F" w:rsidRDefault="0058382F" w:rsidP="0058382F">
            <w:pPr>
              <w:rPr>
                <w:rStyle w:val="artistlyricstext"/>
                <w:rFonts w:ascii="Arial" w:hAnsi="Arial" w:cs="Arial"/>
                <w:color w:val="000000"/>
                <w:sz w:val="21"/>
                <w:szCs w:val="21"/>
                <w:shd w:val="clear" w:color="auto" w:fill="FFFFFF"/>
                <w:rtl/>
              </w:rPr>
            </w:pPr>
            <w:r w:rsidRPr="0058382F">
              <w:rPr>
                <w:rStyle w:val="artistlyricstext"/>
                <w:rFonts w:ascii="Arial" w:hAnsi="Arial" w:cs="Arial" w:hint="cs"/>
                <w:color w:val="000000"/>
                <w:sz w:val="21"/>
                <w:szCs w:val="21"/>
                <w:shd w:val="clear" w:color="auto" w:fill="FFFFFF"/>
                <w:rtl/>
              </w:rPr>
              <w:t>ועצם</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את</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עיניו</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לעולם</w:t>
            </w:r>
            <w:r w:rsidRPr="0058382F">
              <w:rPr>
                <w:rStyle w:val="artistlyricstext"/>
                <w:rFonts w:ascii="Arial" w:hAnsi="Arial" w:cs="Arial"/>
                <w:color w:val="000000"/>
                <w:sz w:val="21"/>
                <w:szCs w:val="21"/>
                <w:shd w:val="clear" w:color="auto" w:fill="FFFFFF"/>
                <w:rtl/>
              </w:rPr>
              <w:t xml:space="preserve">. </w:t>
            </w:r>
          </w:p>
          <w:p w:rsidR="0058382F" w:rsidRPr="0058382F" w:rsidRDefault="0058382F" w:rsidP="0058382F">
            <w:pPr>
              <w:rPr>
                <w:rStyle w:val="artistlyricstext"/>
                <w:rFonts w:ascii="Arial" w:hAnsi="Arial" w:cs="Arial"/>
                <w:color w:val="000000"/>
                <w:sz w:val="21"/>
                <w:szCs w:val="21"/>
                <w:shd w:val="clear" w:color="auto" w:fill="FFFFFF"/>
                <w:rtl/>
              </w:rPr>
            </w:pPr>
          </w:p>
          <w:p w:rsidR="0058382F" w:rsidRPr="0058382F" w:rsidRDefault="0058382F" w:rsidP="0058382F">
            <w:pPr>
              <w:rPr>
                <w:rStyle w:val="artistlyricstext"/>
                <w:rFonts w:ascii="Arial" w:hAnsi="Arial" w:cs="Arial"/>
                <w:color w:val="000000"/>
                <w:sz w:val="21"/>
                <w:szCs w:val="21"/>
                <w:shd w:val="clear" w:color="auto" w:fill="FFFFFF"/>
                <w:rtl/>
              </w:rPr>
            </w:pPr>
            <w:r w:rsidRPr="0058382F">
              <w:rPr>
                <w:rStyle w:val="artistlyricstext"/>
                <w:rFonts w:ascii="Arial" w:hAnsi="Arial" w:cs="Arial" w:hint="cs"/>
                <w:color w:val="000000"/>
                <w:sz w:val="21"/>
                <w:szCs w:val="21"/>
                <w:shd w:val="clear" w:color="auto" w:fill="FFFFFF"/>
                <w:rtl/>
              </w:rPr>
              <w:t>האבא</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נטמן</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בחלקת</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אדמתו</w:t>
            </w:r>
            <w:r w:rsidRPr="0058382F">
              <w:rPr>
                <w:rStyle w:val="artistlyricstext"/>
                <w:rFonts w:ascii="Arial" w:hAnsi="Arial" w:cs="Arial"/>
                <w:color w:val="000000"/>
                <w:sz w:val="21"/>
                <w:szCs w:val="21"/>
                <w:shd w:val="clear" w:color="auto" w:fill="FFFFFF"/>
                <w:rtl/>
              </w:rPr>
              <w:t xml:space="preserve"> </w:t>
            </w:r>
          </w:p>
          <w:p w:rsidR="0058382F" w:rsidRPr="0058382F" w:rsidRDefault="0058382F" w:rsidP="0058382F">
            <w:pPr>
              <w:rPr>
                <w:rStyle w:val="artistlyricstext"/>
                <w:rFonts w:ascii="Arial" w:hAnsi="Arial" w:cs="Arial"/>
                <w:color w:val="000000"/>
                <w:sz w:val="21"/>
                <w:szCs w:val="21"/>
                <w:shd w:val="clear" w:color="auto" w:fill="FFFFFF"/>
                <w:rtl/>
              </w:rPr>
            </w:pPr>
            <w:r w:rsidRPr="0058382F">
              <w:rPr>
                <w:rStyle w:val="artistlyricstext"/>
                <w:rFonts w:ascii="Arial" w:hAnsi="Arial" w:cs="Arial" w:hint="cs"/>
                <w:color w:val="000000"/>
                <w:sz w:val="21"/>
                <w:szCs w:val="21"/>
                <w:shd w:val="clear" w:color="auto" w:fill="FFFFFF"/>
                <w:rtl/>
              </w:rPr>
              <w:t>לנכדו</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קלמן</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נתנו</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את</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שמו</w:t>
            </w:r>
            <w:r w:rsidRPr="0058382F">
              <w:rPr>
                <w:rStyle w:val="artistlyricstext"/>
                <w:rFonts w:ascii="Arial" w:hAnsi="Arial" w:cs="Arial"/>
                <w:color w:val="000000"/>
                <w:sz w:val="21"/>
                <w:szCs w:val="21"/>
                <w:shd w:val="clear" w:color="auto" w:fill="FFFFFF"/>
                <w:rtl/>
              </w:rPr>
              <w:t xml:space="preserve"> </w:t>
            </w:r>
          </w:p>
          <w:p w:rsidR="0058382F" w:rsidRPr="0058382F" w:rsidRDefault="0058382F" w:rsidP="0058382F">
            <w:pPr>
              <w:rPr>
                <w:rStyle w:val="artistlyricstext"/>
                <w:rFonts w:ascii="Arial" w:hAnsi="Arial" w:cs="Arial"/>
                <w:color w:val="000000"/>
                <w:sz w:val="21"/>
                <w:szCs w:val="21"/>
                <w:shd w:val="clear" w:color="auto" w:fill="FFFFFF"/>
                <w:rtl/>
              </w:rPr>
            </w:pPr>
            <w:r w:rsidRPr="0058382F">
              <w:rPr>
                <w:rStyle w:val="artistlyricstext"/>
                <w:rFonts w:ascii="Arial" w:hAnsi="Arial" w:cs="Arial" w:hint="cs"/>
                <w:color w:val="000000"/>
                <w:sz w:val="21"/>
                <w:szCs w:val="21"/>
                <w:shd w:val="clear" w:color="auto" w:fill="FFFFFF"/>
                <w:rtl/>
              </w:rPr>
              <w:t>וזלמן</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נשאר</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עם</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אותה</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שאלה</w:t>
            </w:r>
            <w:r>
              <w:rPr>
                <w:rStyle w:val="artistlyricstext"/>
                <w:rFonts w:ascii="Arial" w:hAnsi="Arial" w:cs="Arial" w:hint="cs"/>
                <w:color w:val="000000"/>
                <w:sz w:val="21"/>
                <w:szCs w:val="21"/>
                <w:shd w:val="clear" w:color="auto" w:fill="FFFFFF"/>
                <w:rtl/>
              </w:rPr>
              <w:t>,</w:t>
            </w:r>
            <w:r w:rsidRPr="0058382F">
              <w:rPr>
                <w:rStyle w:val="artistlyricstext"/>
                <w:rFonts w:ascii="Arial" w:hAnsi="Arial" w:cs="Arial"/>
                <w:color w:val="000000"/>
                <w:sz w:val="21"/>
                <w:szCs w:val="21"/>
                <w:shd w:val="clear" w:color="auto" w:fill="FFFFFF"/>
                <w:rtl/>
              </w:rPr>
              <w:t xml:space="preserve"> </w:t>
            </w:r>
          </w:p>
          <w:p w:rsidR="0058382F" w:rsidRPr="0058382F" w:rsidRDefault="0058382F" w:rsidP="0058382F">
            <w:pPr>
              <w:rPr>
                <w:rStyle w:val="artistlyricstext"/>
                <w:rFonts w:ascii="Arial" w:hAnsi="Arial" w:cs="Arial"/>
                <w:color w:val="000000"/>
                <w:sz w:val="21"/>
                <w:szCs w:val="21"/>
                <w:shd w:val="clear" w:color="auto" w:fill="FFFFFF"/>
                <w:rtl/>
              </w:rPr>
            </w:pPr>
            <w:r w:rsidRPr="0058382F">
              <w:rPr>
                <w:rStyle w:val="artistlyricstext"/>
                <w:rFonts w:ascii="Arial" w:hAnsi="Arial" w:cs="Arial" w:hint="cs"/>
                <w:color w:val="000000"/>
                <w:sz w:val="21"/>
                <w:szCs w:val="21"/>
                <w:shd w:val="clear" w:color="auto" w:fill="FFFFFF"/>
                <w:rtl/>
              </w:rPr>
              <w:t>ויצאה</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בת</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קול</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הפעם</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עם</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תשובה</w:t>
            </w:r>
            <w:r w:rsidRPr="0058382F">
              <w:rPr>
                <w:rStyle w:val="artistlyricstext"/>
                <w:rFonts w:ascii="Arial" w:hAnsi="Arial" w:cs="Arial"/>
                <w:color w:val="000000"/>
                <w:sz w:val="21"/>
                <w:szCs w:val="21"/>
                <w:shd w:val="clear" w:color="auto" w:fill="FFFFFF"/>
                <w:rtl/>
              </w:rPr>
              <w:t xml:space="preserve">: </w:t>
            </w:r>
          </w:p>
          <w:p w:rsidR="0058382F" w:rsidRPr="0058382F" w:rsidRDefault="0058382F" w:rsidP="0058382F">
            <w:pPr>
              <w:rPr>
                <w:rStyle w:val="artistlyricstext"/>
                <w:rFonts w:ascii="Arial" w:hAnsi="Arial" w:cs="Arial"/>
                <w:color w:val="000000"/>
                <w:sz w:val="21"/>
                <w:szCs w:val="21"/>
                <w:shd w:val="clear" w:color="auto" w:fill="FFFFFF"/>
                <w:rtl/>
              </w:rPr>
            </w:pPr>
            <w:r w:rsidRPr="0058382F">
              <w:rPr>
                <w:rStyle w:val="artistlyricstext"/>
                <w:rFonts w:ascii="Arial" w:hAnsi="Arial" w:cs="Arial" w:hint="cs"/>
                <w:color w:val="000000"/>
                <w:sz w:val="21"/>
                <w:szCs w:val="21"/>
                <w:shd w:val="clear" w:color="auto" w:fill="FFFFFF"/>
                <w:rtl/>
              </w:rPr>
              <w:t>זלמן</w:t>
            </w:r>
            <w:r>
              <w:rPr>
                <w:rStyle w:val="artistlyricstext"/>
                <w:rFonts w:ascii="Arial" w:hAnsi="Arial" w:cs="Arial" w:hint="cs"/>
                <w:color w:val="000000"/>
                <w:sz w:val="21"/>
                <w:szCs w:val="21"/>
                <w:shd w:val="clear" w:color="auto" w:fill="FFFFFF"/>
                <w:rtl/>
              </w:rPr>
              <w:t>,</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אתה</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זה</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ששואל</w:t>
            </w:r>
            <w:r>
              <w:rPr>
                <w:rStyle w:val="artistlyricstext"/>
                <w:rFonts w:ascii="Arial" w:hAnsi="Arial" w:cs="Arial" w:hint="cs"/>
                <w:color w:val="000000"/>
                <w:sz w:val="21"/>
                <w:szCs w:val="21"/>
                <w:shd w:val="clear" w:color="auto" w:fill="FFFFFF"/>
                <w:rtl/>
              </w:rPr>
              <w:t>,</w:t>
            </w:r>
          </w:p>
          <w:p w:rsidR="0058382F" w:rsidRPr="0058382F" w:rsidRDefault="0058382F" w:rsidP="0058382F">
            <w:pPr>
              <w:rPr>
                <w:rStyle w:val="artistlyricstext"/>
                <w:rFonts w:ascii="Arial" w:hAnsi="Arial" w:cs="Arial"/>
                <w:color w:val="000000"/>
                <w:sz w:val="21"/>
                <w:szCs w:val="21"/>
                <w:shd w:val="clear" w:color="auto" w:fill="FFFFFF"/>
                <w:rtl/>
              </w:rPr>
            </w:pPr>
            <w:r w:rsidRPr="0058382F">
              <w:rPr>
                <w:rStyle w:val="artistlyricstext"/>
                <w:rFonts w:ascii="Arial" w:hAnsi="Arial" w:cs="Arial" w:hint="cs"/>
                <w:color w:val="000000"/>
                <w:sz w:val="21"/>
                <w:szCs w:val="21"/>
                <w:shd w:val="clear" w:color="auto" w:fill="FFFFFF"/>
                <w:rtl/>
              </w:rPr>
              <w:t>זה</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שתמיד</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מתבלבל</w:t>
            </w:r>
            <w:r>
              <w:rPr>
                <w:rStyle w:val="artistlyricstext"/>
                <w:rFonts w:ascii="Arial" w:hAnsi="Arial" w:cs="Arial" w:hint="cs"/>
                <w:color w:val="000000"/>
                <w:sz w:val="21"/>
                <w:szCs w:val="21"/>
                <w:shd w:val="clear" w:color="auto" w:fill="FFFFFF"/>
                <w:rtl/>
              </w:rPr>
              <w:t>,</w:t>
            </w:r>
          </w:p>
          <w:p w:rsidR="0058382F" w:rsidRPr="0058382F" w:rsidRDefault="0058382F" w:rsidP="0058382F">
            <w:pPr>
              <w:rPr>
                <w:rStyle w:val="artistlyricstext"/>
                <w:rFonts w:ascii="Arial" w:hAnsi="Arial" w:cs="Arial"/>
                <w:color w:val="000000"/>
                <w:sz w:val="21"/>
                <w:szCs w:val="21"/>
                <w:shd w:val="clear" w:color="auto" w:fill="FFFFFF"/>
                <w:rtl/>
              </w:rPr>
            </w:pPr>
            <w:r w:rsidRPr="0058382F">
              <w:rPr>
                <w:rStyle w:val="artistlyricstext"/>
                <w:rFonts w:ascii="Arial" w:hAnsi="Arial" w:cs="Arial" w:hint="cs"/>
                <w:color w:val="000000"/>
                <w:sz w:val="21"/>
                <w:szCs w:val="21"/>
                <w:shd w:val="clear" w:color="auto" w:fill="FFFFFF"/>
                <w:rtl/>
              </w:rPr>
              <w:t>בין</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מה</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ששלך</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למי</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אתה</w:t>
            </w:r>
            <w:r>
              <w:rPr>
                <w:rStyle w:val="artistlyricstext"/>
                <w:rFonts w:ascii="Arial" w:hAnsi="Arial" w:cs="Arial" w:hint="cs"/>
                <w:color w:val="000000"/>
                <w:sz w:val="21"/>
                <w:szCs w:val="21"/>
                <w:shd w:val="clear" w:color="auto" w:fill="FFFFFF"/>
                <w:rtl/>
              </w:rPr>
              <w:t>,</w:t>
            </w:r>
            <w:r w:rsidRPr="0058382F">
              <w:rPr>
                <w:rStyle w:val="artistlyricstext"/>
                <w:rFonts w:ascii="Arial" w:hAnsi="Arial" w:cs="Arial"/>
                <w:color w:val="000000"/>
                <w:sz w:val="21"/>
                <w:szCs w:val="21"/>
                <w:shd w:val="clear" w:color="auto" w:fill="FFFFFF"/>
                <w:rtl/>
              </w:rPr>
              <w:t xml:space="preserve"> </w:t>
            </w:r>
          </w:p>
          <w:p w:rsidR="0058382F" w:rsidRPr="0058382F" w:rsidRDefault="0058382F" w:rsidP="0058382F">
            <w:pPr>
              <w:rPr>
                <w:rStyle w:val="artistlyricstext"/>
                <w:rFonts w:ascii="Arial" w:hAnsi="Arial" w:cs="Arial"/>
                <w:color w:val="000000"/>
                <w:sz w:val="21"/>
                <w:szCs w:val="21"/>
                <w:shd w:val="clear" w:color="auto" w:fill="FFFFFF"/>
                <w:rtl/>
              </w:rPr>
            </w:pPr>
            <w:r w:rsidRPr="0058382F">
              <w:rPr>
                <w:rStyle w:val="artistlyricstext"/>
                <w:rFonts w:ascii="Arial" w:hAnsi="Arial" w:cs="Arial" w:hint="cs"/>
                <w:color w:val="000000"/>
                <w:sz w:val="21"/>
                <w:szCs w:val="21"/>
                <w:shd w:val="clear" w:color="auto" w:fill="FFFFFF"/>
                <w:rtl/>
              </w:rPr>
              <w:t>ובין</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עבודתך</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למהות</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עולמך</w:t>
            </w:r>
            <w:r>
              <w:rPr>
                <w:rStyle w:val="artistlyricstext"/>
                <w:rFonts w:ascii="Arial" w:hAnsi="Arial" w:cs="Arial" w:hint="cs"/>
                <w:color w:val="000000"/>
                <w:sz w:val="21"/>
                <w:szCs w:val="21"/>
                <w:shd w:val="clear" w:color="auto" w:fill="FFFFFF"/>
                <w:rtl/>
              </w:rPr>
              <w:t>,</w:t>
            </w:r>
          </w:p>
          <w:p w:rsidR="0058382F" w:rsidRPr="0058382F" w:rsidRDefault="0058382F" w:rsidP="0058382F">
            <w:pPr>
              <w:rPr>
                <w:rStyle w:val="artistlyricstext"/>
                <w:rFonts w:ascii="Arial" w:hAnsi="Arial" w:cs="Arial"/>
                <w:color w:val="000000"/>
                <w:sz w:val="21"/>
                <w:szCs w:val="21"/>
                <w:shd w:val="clear" w:color="auto" w:fill="FFFFFF"/>
                <w:rtl/>
              </w:rPr>
            </w:pPr>
            <w:r w:rsidRPr="0058382F">
              <w:rPr>
                <w:rStyle w:val="artistlyricstext"/>
                <w:rFonts w:ascii="Arial" w:hAnsi="Arial" w:cs="Arial" w:hint="cs"/>
                <w:color w:val="000000"/>
                <w:sz w:val="21"/>
                <w:szCs w:val="21"/>
                <w:shd w:val="clear" w:color="auto" w:fill="FFFFFF"/>
                <w:rtl/>
              </w:rPr>
              <w:t>זלמן</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זה</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לא</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אתה</w:t>
            </w:r>
            <w:r>
              <w:rPr>
                <w:rStyle w:val="artistlyricstext"/>
                <w:rFonts w:ascii="Arial" w:hAnsi="Arial" w:cs="Arial" w:hint="cs"/>
                <w:color w:val="000000"/>
                <w:sz w:val="21"/>
                <w:szCs w:val="21"/>
                <w:shd w:val="clear" w:color="auto" w:fill="FFFFFF"/>
                <w:rtl/>
              </w:rPr>
              <w:t>!</w:t>
            </w:r>
          </w:p>
          <w:p w:rsidR="0058382F" w:rsidRPr="0058382F" w:rsidRDefault="0058382F" w:rsidP="0058382F">
            <w:pPr>
              <w:rPr>
                <w:rStyle w:val="artistlyricstext"/>
                <w:rFonts w:ascii="Arial" w:hAnsi="Arial" w:cs="Arial"/>
                <w:color w:val="000000"/>
                <w:sz w:val="21"/>
                <w:szCs w:val="21"/>
                <w:shd w:val="clear" w:color="auto" w:fill="FFFFFF"/>
                <w:rtl/>
              </w:rPr>
            </w:pPr>
            <w:r w:rsidRPr="0058382F">
              <w:rPr>
                <w:rStyle w:val="artistlyricstext"/>
                <w:rFonts w:ascii="Arial" w:hAnsi="Arial" w:cs="Arial" w:hint="cs"/>
                <w:color w:val="000000"/>
                <w:sz w:val="21"/>
                <w:szCs w:val="21"/>
                <w:shd w:val="clear" w:color="auto" w:fill="FFFFFF"/>
                <w:rtl/>
              </w:rPr>
              <w:t>מתי</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כבר</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תכונן</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יחסים</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עם</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עצמך</w:t>
            </w:r>
            <w:r w:rsidRPr="0058382F">
              <w:rPr>
                <w:rStyle w:val="artistlyricstext"/>
                <w:rFonts w:ascii="Arial" w:hAnsi="Arial" w:cs="Arial"/>
                <w:color w:val="000000"/>
                <w:sz w:val="21"/>
                <w:szCs w:val="21"/>
                <w:shd w:val="clear" w:color="auto" w:fill="FFFFFF"/>
                <w:rtl/>
              </w:rPr>
              <w:t xml:space="preserve">? </w:t>
            </w:r>
          </w:p>
          <w:p w:rsidR="0058382F" w:rsidRPr="0058382F" w:rsidRDefault="0058382F" w:rsidP="0058382F">
            <w:pPr>
              <w:rPr>
                <w:rStyle w:val="artistlyricstext"/>
                <w:rFonts w:ascii="Arial" w:hAnsi="Arial" w:cs="Arial"/>
                <w:color w:val="000000"/>
                <w:sz w:val="21"/>
                <w:szCs w:val="21"/>
                <w:shd w:val="clear" w:color="auto" w:fill="FFFFFF"/>
                <w:rtl/>
              </w:rPr>
            </w:pPr>
            <w:r w:rsidRPr="0058382F">
              <w:rPr>
                <w:rStyle w:val="artistlyricstext"/>
                <w:rFonts w:ascii="Arial" w:hAnsi="Arial" w:cs="Arial" w:hint="cs"/>
                <w:color w:val="000000"/>
                <w:sz w:val="21"/>
                <w:szCs w:val="21"/>
                <w:shd w:val="clear" w:color="auto" w:fill="FFFFFF"/>
                <w:rtl/>
              </w:rPr>
              <w:t>אתה</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לא</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רכושך</w:t>
            </w:r>
            <w:r>
              <w:rPr>
                <w:rStyle w:val="artistlyricstext"/>
                <w:rFonts w:ascii="Arial" w:hAnsi="Arial" w:cs="Arial" w:hint="cs"/>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לא</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הצלחה</w:t>
            </w:r>
            <w:r w:rsidR="00A41BCE">
              <w:rPr>
                <w:rStyle w:val="artistlyricstext"/>
                <w:rFonts w:ascii="Arial" w:hAnsi="Arial" w:cs="Arial" w:hint="cs"/>
                <w:color w:val="000000"/>
                <w:sz w:val="21"/>
                <w:szCs w:val="21"/>
                <w:shd w:val="clear" w:color="auto" w:fill="FFFFFF"/>
                <w:rtl/>
              </w:rPr>
              <w:t>,</w:t>
            </w:r>
            <w:r w:rsidRPr="0058382F">
              <w:rPr>
                <w:rStyle w:val="artistlyricstext"/>
                <w:rFonts w:ascii="Arial" w:hAnsi="Arial" w:cs="Arial"/>
                <w:color w:val="000000"/>
                <w:sz w:val="21"/>
                <w:szCs w:val="21"/>
                <w:shd w:val="clear" w:color="auto" w:fill="FFFFFF"/>
                <w:rtl/>
              </w:rPr>
              <w:t xml:space="preserve"> </w:t>
            </w:r>
          </w:p>
          <w:p w:rsidR="0058382F" w:rsidRPr="0058382F" w:rsidRDefault="0058382F" w:rsidP="0058382F">
            <w:pPr>
              <w:rPr>
                <w:rStyle w:val="artistlyricstext"/>
                <w:rFonts w:ascii="Arial" w:hAnsi="Arial" w:cs="Arial"/>
                <w:color w:val="000000"/>
                <w:sz w:val="21"/>
                <w:szCs w:val="21"/>
                <w:shd w:val="clear" w:color="auto" w:fill="FFFFFF"/>
                <w:rtl/>
              </w:rPr>
            </w:pPr>
            <w:r w:rsidRPr="0058382F">
              <w:rPr>
                <w:rStyle w:val="artistlyricstext"/>
                <w:rFonts w:ascii="Arial" w:hAnsi="Arial" w:cs="Arial" w:hint="cs"/>
                <w:color w:val="000000"/>
                <w:sz w:val="21"/>
                <w:szCs w:val="21"/>
                <w:shd w:val="clear" w:color="auto" w:fill="FFFFFF"/>
                <w:rtl/>
              </w:rPr>
              <w:t>אתה</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לא</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סביבתך</w:t>
            </w:r>
            <w:r>
              <w:rPr>
                <w:rStyle w:val="artistlyricstext"/>
                <w:rFonts w:ascii="Arial" w:hAnsi="Arial" w:cs="Arial" w:hint="cs"/>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אפילו</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לא</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שאלתך</w:t>
            </w:r>
            <w:r w:rsidR="00A41BCE">
              <w:rPr>
                <w:rStyle w:val="artistlyricstext"/>
                <w:rFonts w:ascii="Arial" w:hAnsi="Arial" w:cs="Arial" w:hint="cs"/>
                <w:color w:val="000000"/>
                <w:sz w:val="21"/>
                <w:szCs w:val="21"/>
                <w:shd w:val="clear" w:color="auto" w:fill="FFFFFF"/>
                <w:rtl/>
              </w:rPr>
              <w:t>,</w:t>
            </w:r>
            <w:r w:rsidRPr="0058382F">
              <w:rPr>
                <w:rStyle w:val="artistlyricstext"/>
                <w:rFonts w:ascii="Arial" w:hAnsi="Arial" w:cs="Arial"/>
                <w:color w:val="000000"/>
                <w:sz w:val="21"/>
                <w:szCs w:val="21"/>
                <w:shd w:val="clear" w:color="auto" w:fill="FFFFFF"/>
                <w:rtl/>
              </w:rPr>
              <w:t xml:space="preserve"> </w:t>
            </w:r>
          </w:p>
          <w:p w:rsidR="0058382F" w:rsidRPr="0058382F" w:rsidRDefault="0058382F" w:rsidP="0058382F">
            <w:pPr>
              <w:rPr>
                <w:rStyle w:val="artistlyricstext"/>
                <w:rFonts w:ascii="Arial" w:hAnsi="Arial" w:cs="Arial"/>
                <w:color w:val="000000"/>
                <w:sz w:val="21"/>
                <w:szCs w:val="21"/>
                <w:shd w:val="clear" w:color="auto" w:fill="FFFFFF"/>
                <w:rtl/>
              </w:rPr>
            </w:pPr>
            <w:r w:rsidRPr="0058382F">
              <w:rPr>
                <w:rStyle w:val="artistlyricstext"/>
                <w:rFonts w:ascii="Arial" w:hAnsi="Arial" w:cs="Arial" w:hint="cs"/>
                <w:color w:val="000000"/>
                <w:sz w:val="21"/>
                <w:szCs w:val="21"/>
                <w:shd w:val="clear" w:color="auto" w:fill="FFFFFF"/>
                <w:rtl/>
              </w:rPr>
              <w:t>אתה</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פשוט</w:t>
            </w:r>
            <w:r w:rsidRPr="0058382F">
              <w:rPr>
                <w:rStyle w:val="artistlyricstext"/>
                <w:rFonts w:ascii="Arial" w:hAnsi="Arial" w:cs="Arial"/>
                <w:color w:val="000000"/>
                <w:sz w:val="21"/>
                <w:szCs w:val="21"/>
                <w:shd w:val="clear" w:color="auto" w:fill="FFFFFF"/>
                <w:rtl/>
              </w:rPr>
              <w:t xml:space="preserve"> </w:t>
            </w:r>
            <w:r w:rsidRPr="0058382F">
              <w:rPr>
                <w:rStyle w:val="artistlyricstext"/>
                <w:rFonts w:ascii="Arial" w:hAnsi="Arial" w:cs="Arial" w:hint="cs"/>
                <w:color w:val="000000"/>
                <w:sz w:val="21"/>
                <w:szCs w:val="21"/>
                <w:shd w:val="clear" w:color="auto" w:fill="FFFFFF"/>
                <w:rtl/>
              </w:rPr>
              <w:t>זלמן</w:t>
            </w:r>
            <w:r w:rsidRPr="0058382F">
              <w:rPr>
                <w:rStyle w:val="artistlyricstext"/>
                <w:rFonts w:ascii="Arial" w:hAnsi="Arial" w:cs="Arial"/>
                <w:color w:val="000000"/>
                <w:sz w:val="21"/>
                <w:szCs w:val="21"/>
                <w:shd w:val="clear" w:color="auto" w:fill="FFFFFF"/>
                <w:rtl/>
              </w:rPr>
              <w:t>.</w:t>
            </w:r>
          </w:p>
        </w:tc>
      </w:tr>
    </w:tbl>
    <w:p w:rsidR="0058382F" w:rsidRDefault="0058382F" w:rsidP="007A2C5A">
      <w:pPr>
        <w:spacing w:after="0"/>
        <w:rPr>
          <w:rtl/>
        </w:rPr>
      </w:pPr>
      <w:r>
        <w:rPr>
          <w:rFonts w:ascii="Arial" w:hAnsi="Arial" w:cs="Arial"/>
          <w:color w:val="000000"/>
          <w:sz w:val="21"/>
          <w:szCs w:val="21"/>
          <w:shd w:val="clear" w:color="auto" w:fill="FFFFFF"/>
        </w:rPr>
        <w:br/>
      </w:r>
      <w:r w:rsidR="00683378" w:rsidRPr="00683378">
        <w:rPr>
          <w:rFonts w:hint="cs"/>
          <w:b/>
          <w:bCs/>
          <w:rtl/>
        </w:rPr>
        <w:t>משימה:</w:t>
      </w:r>
      <w:r w:rsidR="00683378">
        <w:rPr>
          <w:rFonts w:hint="cs"/>
          <w:rtl/>
        </w:rPr>
        <w:t xml:space="preserve"> </w:t>
      </w:r>
      <w:r>
        <w:rPr>
          <w:rFonts w:hint="cs"/>
          <w:rtl/>
        </w:rPr>
        <w:t>בשיר, זלמן בטוח בעצמו בזכות ה</w:t>
      </w:r>
      <w:r w:rsidR="006F4814">
        <w:rPr>
          <w:rFonts w:hint="cs"/>
          <w:rtl/>
        </w:rPr>
        <w:t>י</w:t>
      </w:r>
      <w:r>
        <w:rPr>
          <w:rFonts w:hint="cs"/>
          <w:rtl/>
        </w:rPr>
        <w:t xml:space="preserve">שגיו החומריים בעולם ושוב </w:t>
      </w:r>
      <w:proofErr w:type="spellStart"/>
      <w:r>
        <w:rPr>
          <w:rFonts w:hint="cs"/>
          <w:rtl/>
        </w:rPr>
        <w:t>ושוב</w:t>
      </w:r>
      <w:proofErr w:type="spellEnd"/>
      <w:r>
        <w:rPr>
          <w:rFonts w:hint="cs"/>
          <w:rtl/>
        </w:rPr>
        <w:t xml:space="preserve"> שומע שהנכס</w:t>
      </w:r>
      <w:r w:rsidR="007A2C5A">
        <w:rPr>
          <w:rFonts w:hint="cs"/>
          <w:rtl/>
        </w:rPr>
        <w:t>ים אינם באמת שלו, והוא אדם שקיומו בעולם וההערכה כלפיו אינם נובעים מנכסיו</w:t>
      </w:r>
      <w:r>
        <w:rPr>
          <w:rFonts w:hint="cs"/>
          <w:rtl/>
        </w:rPr>
        <w:t>.</w:t>
      </w:r>
    </w:p>
    <w:p w:rsidR="00A41BCE" w:rsidRDefault="005B4CE6" w:rsidP="007A2C5A">
      <w:pPr>
        <w:rPr>
          <w:rtl/>
        </w:rPr>
      </w:pPr>
      <w:r>
        <w:rPr>
          <w:rFonts w:hint="cs"/>
          <w:rtl/>
        </w:rPr>
        <w:t>בעקבות השיר</w:t>
      </w:r>
      <w:r w:rsidR="00264654">
        <w:rPr>
          <w:rFonts w:hint="cs"/>
          <w:rtl/>
        </w:rPr>
        <w:t>,</w:t>
      </w:r>
      <w:r>
        <w:rPr>
          <w:rFonts w:hint="cs"/>
          <w:rtl/>
        </w:rPr>
        <w:t xml:space="preserve"> </w:t>
      </w:r>
      <w:r w:rsidR="0058382F">
        <w:rPr>
          <w:rFonts w:hint="cs"/>
          <w:rtl/>
        </w:rPr>
        <w:t>נסו להגדיר</w:t>
      </w:r>
      <w:r>
        <w:rPr>
          <w:rFonts w:hint="cs"/>
          <w:rtl/>
        </w:rPr>
        <w:t xml:space="preserve"> במשפט א</w:t>
      </w:r>
      <w:r w:rsidR="0058382F">
        <w:rPr>
          <w:rFonts w:hint="cs"/>
          <w:rtl/>
        </w:rPr>
        <w:t>חד</w:t>
      </w:r>
      <w:r>
        <w:rPr>
          <w:rFonts w:hint="cs"/>
          <w:rtl/>
        </w:rPr>
        <w:t xml:space="preserve"> מה מגדיר את מקומ</w:t>
      </w:r>
      <w:r w:rsidR="00A41BCE">
        <w:rPr>
          <w:rFonts w:hint="cs"/>
          <w:rtl/>
        </w:rPr>
        <w:t>כם</w:t>
      </w:r>
      <w:r>
        <w:rPr>
          <w:rFonts w:hint="cs"/>
          <w:rtl/>
        </w:rPr>
        <w:t xml:space="preserve"> בעולם.</w:t>
      </w:r>
      <w:r w:rsidR="00A41BCE">
        <w:rPr>
          <w:rFonts w:hint="cs"/>
          <w:rtl/>
        </w:rPr>
        <w:t xml:space="preserve"> תפקיד</w:t>
      </w:r>
      <w:r w:rsidR="007A2C5A">
        <w:rPr>
          <w:rFonts w:hint="cs"/>
          <w:rtl/>
        </w:rPr>
        <w:t>כם</w:t>
      </w:r>
      <w:r w:rsidR="00A41BCE">
        <w:rPr>
          <w:rFonts w:hint="cs"/>
          <w:rtl/>
        </w:rPr>
        <w:t>, שאיפות</w:t>
      </w:r>
      <w:r w:rsidR="007A2C5A">
        <w:rPr>
          <w:rFonts w:hint="cs"/>
          <w:rtl/>
        </w:rPr>
        <w:t>יכם</w:t>
      </w:r>
      <w:r w:rsidR="00A41BCE">
        <w:rPr>
          <w:rFonts w:hint="cs"/>
          <w:rtl/>
        </w:rPr>
        <w:t xml:space="preserve">, </w:t>
      </w:r>
      <w:r w:rsidR="007A2C5A">
        <w:rPr>
          <w:rFonts w:hint="cs"/>
          <w:rtl/>
        </w:rPr>
        <w:t xml:space="preserve">חבריכם, </w:t>
      </w:r>
      <w:r w:rsidR="00A41BCE">
        <w:rPr>
          <w:rFonts w:hint="cs"/>
          <w:rtl/>
        </w:rPr>
        <w:t>מצב</w:t>
      </w:r>
      <w:r w:rsidR="007A2C5A">
        <w:rPr>
          <w:rFonts w:hint="cs"/>
          <w:rtl/>
        </w:rPr>
        <w:t>כם</w:t>
      </w:r>
      <w:r w:rsidR="00A41BCE">
        <w:rPr>
          <w:rFonts w:hint="cs"/>
          <w:rtl/>
        </w:rPr>
        <w:t xml:space="preserve"> המשפחתי, הנכסים? כל אחד יכתוב לעצמו על פתק. מי שרוצה, מוזמן לשתף.</w:t>
      </w:r>
    </w:p>
    <w:p w:rsidR="00A41BCE" w:rsidRDefault="00A41BCE">
      <w:pPr>
        <w:bidi w:val="0"/>
        <w:rPr>
          <w:rtl/>
        </w:rPr>
      </w:pPr>
      <w:r>
        <w:rPr>
          <w:rtl/>
        </w:rPr>
        <w:br w:type="page"/>
      </w:r>
    </w:p>
    <w:p w:rsidR="005B4CE6" w:rsidRDefault="00D5312B">
      <w:pPr>
        <w:rPr>
          <w:rtl/>
        </w:rPr>
      </w:pPr>
      <w:r w:rsidRPr="00D5312B">
        <w:rPr>
          <w:rFonts w:hint="cs"/>
          <w:b/>
          <w:bCs/>
          <w:sz w:val="32"/>
          <w:szCs w:val="32"/>
          <w:rtl/>
        </w:rPr>
        <w:lastRenderedPageBreak/>
        <w:t>לימוד:</w:t>
      </w:r>
      <w:r>
        <w:rPr>
          <w:rFonts w:hint="cs"/>
          <w:rtl/>
        </w:rPr>
        <w:t xml:space="preserve"> </w:t>
      </w:r>
      <w:r w:rsidR="005B4CE6">
        <w:rPr>
          <w:rFonts w:hint="cs"/>
          <w:rtl/>
        </w:rPr>
        <w:t>בחברותות</w:t>
      </w:r>
      <w:r w:rsidR="00683378">
        <w:rPr>
          <w:rFonts w:hint="cs"/>
          <w:rtl/>
        </w:rPr>
        <w:t>,</w:t>
      </w:r>
      <w:r w:rsidR="005B4CE6">
        <w:rPr>
          <w:rFonts w:hint="cs"/>
          <w:rtl/>
        </w:rPr>
        <w:t xml:space="preserve"> למדו במשותף את המקורות הבאים:</w:t>
      </w:r>
    </w:p>
    <w:p w:rsidR="005B4CE6" w:rsidRDefault="005B4CE6">
      <w:pPr>
        <w:rPr>
          <w:rtl/>
        </w:rPr>
      </w:pPr>
    </w:p>
    <w:p w:rsidR="001407B3" w:rsidRDefault="001407B3" w:rsidP="004345F1">
      <w:pPr>
        <w:pStyle w:val="NormalWeb"/>
        <w:shd w:val="clear" w:color="auto" w:fill="FFFFFF"/>
        <w:bidi/>
        <w:spacing w:before="0" w:beforeAutospacing="0" w:after="0" w:afterAutospacing="0" w:line="270" w:lineRule="atLeast"/>
        <w:textAlignment w:val="baseline"/>
        <w:rPr>
          <w:rFonts w:ascii="Tahoma" w:hAnsi="Tahoma" w:cs="Tahoma"/>
          <w:color w:val="000000"/>
          <w:sz w:val="18"/>
          <w:szCs w:val="18"/>
        </w:rPr>
      </w:pPr>
      <w:r>
        <w:rPr>
          <w:rFonts w:ascii="Tahoma" w:hAnsi="Tahoma" w:cs="Tahoma"/>
          <w:color w:val="000000"/>
          <w:sz w:val="18"/>
          <w:szCs w:val="18"/>
          <w:rtl/>
        </w:rPr>
        <w:t>מכתב מא</w:t>
      </w:r>
      <w:r w:rsidR="004345F1">
        <w:rPr>
          <w:rFonts w:ascii="Tahoma" w:hAnsi="Tahoma" w:cs="Tahoma"/>
          <w:color w:val="000000"/>
          <w:sz w:val="18"/>
          <w:szCs w:val="18"/>
          <w:rtl/>
        </w:rPr>
        <w:t xml:space="preserve">ת צ'יף סיאטל, ראש שבט </w:t>
      </w:r>
      <w:proofErr w:type="spellStart"/>
      <w:r w:rsidR="004345F1">
        <w:rPr>
          <w:rFonts w:ascii="Tahoma" w:hAnsi="Tahoma" w:cs="Tahoma"/>
          <w:color w:val="000000"/>
          <w:sz w:val="18"/>
          <w:szCs w:val="18"/>
          <w:rtl/>
        </w:rPr>
        <w:t>הסואמיש</w:t>
      </w:r>
      <w:proofErr w:type="spellEnd"/>
      <w:r w:rsidR="004345F1">
        <w:rPr>
          <w:rFonts w:ascii="Tahoma" w:hAnsi="Tahoma" w:cs="Tahoma"/>
          <w:color w:val="000000"/>
          <w:sz w:val="18"/>
          <w:szCs w:val="18"/>
          <w:rtl/>
        </w:rPr>
        <w:t xml:space="preserve">, </w:t>
      </w:r>
      <w:r w:rsidR="004345F1">
        <w:rPr>
          <w:rFonts w:ascii="Tahoma" w:hAnsi="Tahoma" w:cs="Tahoma" w:hint="cs"/>
          <w:color w:val="000000"/>
          <w:sz w:val="18"/>
          <w:szCs w:val="18"/>
          <w:rtl/>
        </w:rPr>
        <w:t>מ</w:t>
      </w:r>
      <w:r>
        <w:rPr>
          <w:rFonts w:ascii="Tahoma" w:hAnsi="Tahoma" w:cs="Tahoma"/>
          <w:color w:val="000000"/>
          <w:sz w:val="18"/>
          <w:szCs w:val="18"/>
          <w:rtl/>
        </w:rPr>
        <w:t>מדינת וושינגטון</w:t>
      </w:r>
      <w:r w:rsidR="004345F1" w:rsidRPr="004345F1">
        <w:rPr>
          <w:rFonts w:ascii="Tahoma" w:hAnsi="Tahoma" w:cs="Tahoma"/>
          <w:color w:val="000000"/>
          <w:sz w:val="18"/>
          <w:szCs w:val="18"/>
          <w:rtl/>
        </w:rPr>
        <w:t xml:space="preserve"> </w:t>
      </w:r>
      <w:r w:rsidR="004345F1">
        <w:rPr>
          <w:rFonts w:ascii="Tahoma" w:hAnsi="Tahoma" w:cs="Tahoma"/>
          <w:color w:val="000000"/>
          <w:sz w:val="18"/>
          <w:szCs w:val="18"/>
          <w:rtl/>
        </w:rPr>
        <w:t>אל נשיא ארה"ב</w:t>
      </w:r>
      <w:r w:rsidR="004345F1">
        <w:rPr>
          <w:rFonts w:ascii="Tahoma" w:hAnsi="Tahoma" w:cs="Tahoma" w:hint="cs"/>
          <w:color w:val="000000"/>
          <w:sz w:val="18"/>
          <w:szCs w:val="18"/>
          <w:rtl/>
        </w:rPr>
        <w:t>,</w:t>
      </w:r>
    </w:p>
    <w:p w:rsidR="001407B3" w:rsidRDefault="001407B3" w:rsidP="004345F1">
      <w:pPr>
        <w:pStyle w:val="NormalWeb"/>
        <w:shd w:val="clear" w:color="auto" w:fill="FFFFFF"/>
        <w:bidi/>
        <w:spacing w:before="0" w:beforeAutospacing="0" w:after="0" w:afterAutospacing="0" w:line="270" w:lineRule="atLeast"/>
        <w:textAlignment w:val="baseline"/>
        <w:rPr>
          <w:rFonts w:ascii="Tahoma" w:hAnsi="Tahoma" w:cs="Tahoma"/>
          <w:color w:val="000000"/>
          <w:sz w:val="18"/>
          <w:szCs w:val="18"/>
          <w:rtl/>
        </w:rPr>
      </w:pPr>
      <w:r>
        <w:rPr>
          <w:rFonts w:ascii="Tahoma" w:hAnsi="Tahoma" w:cs="Tahoma"/>
          <w:color w:val="000000"/>
          <w:sz w:val="18"/>
          <w:szCs w:val="18"/>
          <w:rtl/>
        </w:rPr>
        <w:t>בתגובה להצעה לרכוש את אדמות השבט</w:t>
      </w:r>
      <w:r w:rsidR="004345F1">
        <w:rPr>
          <w:rFonts w:ascii="Tahoma" w:hAnsi="Tahoma" w:cs="Tahoma" w:hint="cs"/>
          <w:color w:val="000000"/>
          <w:sz w:val="18"/>
          <w:szCs w:val="18"/>
          <w:rtl/>
        </w:rPr>
        <w:t>,</w:t>
      </w:r>
      <w:r w:rsidR="004345F1" w:rsidRPr="004345F1">
        <w:rPr>
          <w:rFonts w:ascii="Tahoma" w:hAnsi="Tahoma" w:cs="Tahoma"/>
          <w:color w:val="000000"/>
          <w:sz w:val="18"/>
          <w:szCs w:val="18"/>
          <w:rtl/>
        </w:rPr>
        <w:t xml:space="preserve"> </w:t>
      </w:r>
      <w:r w:rsidR="004345F1">
        <w:rPr>
          <w:rFonts w:ascii="Tahoma" w:hAnsi="Tahoma" w:cs="Tahoma"/>
          <w:color w:val="000000"/>
          <w:sz w:val="18"/>
          <w:szCs w:val="18"/>
          <w:rtl/>
        </w:rPr>
        <w:t>שנת 1885</w:t>
      </w:r>
    </w:p>
    <w:p w:rsidR="001407B3" w:rsidRDefault="001407B3" w:rsidP="001407B3">
      <w:pPr>
        <w:pStyle w:val="NormalWeb"/>
        <w:shd w:val="clear" w:color="auto" w:fill="FFFFFF"/>
        <w:bidi/>
        <w:spacing w:before="0" w:beforeAutospacing="0" w:after="0" w:afterAutospacing="0" w:line="270" w:lineRule="atLeast"/>
        <w:textAlignment w:val="baseline"/>
        <w:rPr>
          <w:rFonts w:ascii="Tahoma" w:hAnsi="Tahoma" w:cs="Tahoma"/>
          <w:color w:val="000000"/>
          <w:sz w:val="18"/>
          <w:szCs w:val="18"/>
          <w:rtl/>
        </w:rPr>
      </w:pPr>
      <w:r>
        <w:rPr>
          <w:rFonts w:ascii="Tahoma" w:hAnsi="Tahoma" w:cs="Tahoma"/>
          <w:color w:val="000000"/>
          <w:sz w:val="18"/>
          <w:szCs w:val="18"/>
          <w:rtl/>
        </w:rPr>
        <w:t> </w:t>
      </w:r>
    </w:p>
    <w:p w:rsidR="001407B3" w:rsidRDefault="001407B3" w:rsidP="001407B3">
      <w:pPr>
        <w:pStyle w:val="NormalWeb"/>
        <w:shd w:val="clear" w:color="auto" w:fill="FFFFFF"/>
        <w:bidi/>
        <w:spacing w:before="0" w:beforeAutospacing="0" w:after="0" w:afterAutospacing="0" w:line="270" w:lineRule="atLeast"/>
        <w:textAlignment w:val="baseline"/>
        <w:rPr>
          <w:rFonts w:ascii="Tahoma" w:hAnsi="Tahoma" w:cs="Tahoma"/>
          <w:color w:val="000000"/>
          <w:sz w:val="18"/>
          <w:szCs w:val="18"/>
          <w:rtl/>
        </w:rPr>
      </w:pPr>
      <w:r>
        <w:rPr>
          <w:rFonts w:ascii="Tahoma" w:hAnsi="Tahoma" w:cs="Tahoma"/>
          <w:color w:val="000000"/>
          <w:sz w:val="18"/>
          <w:szCs w:val="18"/>
          <w:rtl/>
        </w:rPr>
        <w:t>"הצ'יף הגדול בוושינגטון שולח לנו אגרת לומר שהוא מבקש לקנות את אדמתנו. הצ'יף הגדול משגר גם מילים של ידידות ורצון טוב.</w:t>
      </w:r>
      <w:r>
        <w:rPr>
          <w:rFonts w:ascii="Tahoma" w:hAnsi="Tahoma" w:cs="Tahoma" w:hint="cs"/>
          <w:color w:val="000000"/>
          <w:sz w:val="18"/>
          <w:szCs w:val="18"/>
          <w:rtl/>
        </w:rPr>
        <w:t>.</w:t>
      </w:r>
      <w:r>
        <w:rPr>
          <w:rFonts w:ascii="Tahoma" w:hAnsi="Tahoma" w:cs="Tahoma"/>
          <w:color w:val="000000"/>
          <w:sz w:val="18"/>
          <w:szCs w:val="18"/>
          <w:rtl/>
        </w:rPr>
        <w:t xml:space="preserve">. </w:t>
      </w:r>
    </w:p>
    <w:p w:rsidR="001407B3" w:rsidRDefault="001407B3" w:rsidP="004345F1">
      <w:pPr>
        <w:pStyle w:val="NormalWeb"/>
        <w:shd w:val="clear" w:color="auto" w:fill="FFFFFF"/>
        <w:bidi/>
        <w:spacing w:before="0" w:beforeAutospacing="0" w:after="0" w:afterAutospacing="0" w:line="270" w:lineRule="atLeast"/>
        <w:textAlignment w:val="baseline"/>
        <w:rPr>
          <w:rFonts w:ascii="Tahoma" w:hAnsi="Tahoma" w:cs="Tahoma"/>
          <w:color w:val="000000"/>
          <w:sz w:val="18"/>
          <w:szCs w:val="18"/>
          <w:rtl/>
        </w:rPr>
      </w:pPr>
      <w:r>
        <w:rPr>
          <w:rFonts w:ascii="Tahoma" w:hAnsi="Tahoma" w:cs="Tahoma"/>
          <w:color w:val="000000"/>
          <w:sz w:val="18"/>
          <w:szCs w:val="18"/>
          <w:rtl/>
        </w:rPr>
        <w:t xml:space="preserve">איך תוכלו לסחור בשמים, בחמימות האדמה? רעיון זה זר הוא לנו. הלוא רעננות האוויר או נצנוץ פני המים אינם קנייננו. איך תוכלו לקנות אותם מאתנו? </w:t>
      </w:r>
      <w:r w:rsidR="007A2C5A">
        <w:rPr>
          <w:rFonts w:ascii="Tahoma" w:hAnsi="Tahoma" w:cs="Tahoma" w:hint="cs"/>
          <w:color w:val="000000"/>
          <w:sz w:val="18"/>
          <w:szCs w:val="18"/>
          <w:rtl/>
        </w:rPr>
        <w:t xml:space="preserve">(...) </w:t>
      </w:r>
      <w:r>
        <w:rPr>
          <w:rFonts w:ascii="Tahoma" w:hAnsi="Tahoma" w:cs="Tahoma"/>
          <w:color w:val="000000"/>
          <w:sz w:val="18"/>
          <w:szCs w:val="18"/>
          <w:rtl/>
        </w:rPr>
        <w:t>כל חלקת האדמה בארץ הזאת, קדושה לבני</w:t>
      </w:r>
      <w:del w:id="1" w:author="חיה פז כהן" w:date="2014-04-02T15:29:00Z">
        <w:r w:rsidDel="004345F1">
          <w:rPr>
            <w:rFonts w:ascii="Tahoma" w:hAnsi="Tahoma" w:cs="Tahoma"/>
            <w:color w:val="000000"/>
            <w:sz w:val="18"/>
            <w:szCs w:val="18"/>
            <w:rtl/>
          </w:rPr>
          <w:delText xml:space="preserve"> </w:delText>
        </w:r>
      </w:del>
      <w:r>
        <w:rPr>
          <w:rFonts w:ascii="Tahoma" w:hAnsi="Tahoma" w:cs="Tahoma"/>
          <w:color w:val="000000"/>
          <w:sz w:val="18"/>
          <w:szCs w:val="18"/>
          <w:rtl/>
        </w:rPr>
        <w:t>–עמי. כל מחט אורן מבהיקה, כל חוף חולי, כל אד-תלוי ביערות אפלים, כל קרחת יער וכל חרק מזמזם – קדושים בזיכרונם ובמסורתם של בני-עמי.</w:t>
      </w:r>
    </w:p>
    <w:p w:rsidR="004345F1" w:rsidRDefault="001407B3" w:rsidP="004345F1">
      <w:pPr>
        <w:pStyle w:val="NormalWeb"/>
        <w:shd w:val="clear" w:color="auto" w:fill="FFFFFF"/>
        <w:bidi/>
        <w:spacing w:before="0" w:beforeAutospacing="0" w:after="0" w:afterAutospacing="0" w:line="270" w:lineRule="atLeast"/>
        <w:textAlignment w:val="baseline"/>
        <w:rPr>
          <w:rFonts w:ascii="Tahoma" w:hAnsi="Tahoma" w:cs="Tahoma"/>
          <w:color w:val="000000"/>
          <w:sz w:val="18"/>
          <w:szCs w:val="18"/>
          <w:rtl/>
        </w:rPr>
      </w:pPr>
      <w:r>
        <w:rPr>
          <w:rFonts w:ascii="Tahoma" w:hAnsi="Tahoma" w:cs="Tahoma"/>
          <w:color w:val="000000"/>
          <w:sz w:val="18"/>
          <w:szCs w:val="18"/>
          <w:rtl/>
        </w:rPr>
        <w:t>י</w:t>
      </w:r>
      <w:r w:rsidR="00D5312B">
        <w:rPr>
          <w:rFonts w:ascii="Tahoma" w:hAnsi="Tahoma" w:cs="Tahoma" w:hint="cs"/>
          <w:color w:val="000000"/>
          <w:sz w:val="18"/>
          <w:szCs w:val="18"/>
          <w:rtl/>
        </w:rPr>
        <w:t>ו</w:t>
      </w:r>
      <w:r>
        <w:rPr>
          <w:rFonts w:ascii="Tahoma" w:hAnsi="Tahoma" w:cs="Tahoma"/>
          <w:color w:val="000000"/>
          <w:sz w:val="18"/>
          <w:szCs w:val="18"/>
          <w:rtl/>
        </w:rPr>
        <w:t xml:space="preserve">דעים אנו שהאיש הלבן לא יבין את דרכנו. פיסת-קרקע אחת נדמית לו כשנייה. כי הוא זר הבא בלילה ליטול מן האדמה את כל אשר יידרש לו. האדמה אינה אחות לו, אלא אויב. ולאחר שכבש אותה – ימשיך בדרכו. את קברות אבותיו יותר מאחור – לא אכפת לו. הוא גוזל את הקרקע מאת ילדיו. לא אכפת לו. </w:t>
      </w:r>
      <w:r>
        <w:rPr>
          <w:rFonts w:ascii="Tahoma" w:hAnsi="Tahoma" w:cs="Tahoma" w:hint="cs"/>
          <w:color w:val="000000"/>
          <w:sz w:val="18"/>
          <w:szCs w:val="18"/>
          <w:rtl/>
        </w:rPr>
        <w:t>...</w:t>
      </w:r>
      <w:r w:rsidR="004345F1">
        <w:rPr>
          <w:rFonts w:ascii="Tahoma" w:hAnsi="Tahoma" w:cs="Tahoma" w:hint="cs"/>
          <w:color w:val="000000"/>
          <w:sz w:val="18"/>
          <w:szCs w:val="18"/>
          <w:rtl/>
        </w:rPr>
        <w:t xml:space="preserve"> </w:t>
      </w:r>
      <w:r>
        <w:rPr>
          <w:rFonts w:ascii="Tahoma" w:hAnsi="Tahoma" w:cs="Tahoma"/>
          <w:color w:val="000000"/>
          <w:sz w:val="18"/>
          <w:szCs w:val="18"/>
          <w:rtl/>
        </w:rPr>
        <w:t xml:space="preserve">ברעבתנותו יבלע את האדמה, ואך שממה יותיר. </w:t>
      </w:r>
    </w:p>
    <w:p w:rsidR="004345F1" w:rsidRDefault="004345F1" w:rsidP="004345F1">
      <w:pPr>
        <w:pStyle w:val="NormalWeb"/>
        <w:shd w:val="clear" w:color="auto" w:fill="FFFFFF"/>
        <w:bidi/>
        <w:spacing w:before="0" w:beforeAutospacing="0" w:after="0" w:afterAutospacing="0" w:line="270" w:lineRule="atLeast"/>
        <w:textAlignment w:val="baseline"/>
        <w:rPr>
          <w:rFonts w:ascii="Tahoma" w:hAnsi="Tahoma" w:cs="Tahoma"/>
          <w:color w:val="000000"/>
          <w:sz w:val="18"/>
          <w:szCs w:val="18"/>
          <w:rtl/>
        </w:rPr>
      </w:pPr>
    </w:p>
    <w:p w:rsidR="001407B3" w:rsidRDefault="001407B3" w:rsidP="004345F1">
      <w:pPr>
        <w:pStyle w:val="NormalWeb"/>
        <w:shd w:val="clear" w:color="auto" w:fill="FFFFFF"/>
        <w:bidi/>
        <w:spacing w:before="0" w:beforeAutospacing="0" w:after="0" w:afterAutospacing="0" w:line="270" w:lineRule="atLeast"/>
        <w:textAlignment w:val="baseline"/>
        <w:rPr>
          <w:rFonts w:ascii="Tahoma" w:hAnsi="Tahoma" w:cs="Tahoma"/>
          <w:color w:val="000000"/>
          <w:sz w:val="18"/>
          <w:szCs w:val="18"/>
          <w:rtl/>
        </w:rPr>
      </w:pPr>
      <w:r>
        <w:rPr>
          <w:rFonts w:ascii="Tahoma" w:hAnsi="Tahoma" w:cs="Tahoma"/>
          <w:color w:val="000000"/>
          <w:sz w:val="18"/>
          <w:szCs w:val="18"/>
          <w:rtl/>
        </w:rPr>
        <w:t>מראה עריכם מכאיב לעיננו. ואולי כך הדבר מפני שאדום העור הוא פרא לא יבין...</w:t>
      </w:r>
      <w:r w:rsidR="004345F1">
        <w:rPr>
          <w:rFonts w:ascii="Tahoma" w:hAnsi="Tahoma" w:cs="Tahoma" w:hint="cs"/>
          <w:color w:val="000000"/>
          <w:sz w:val="18"/>
          <w:szCs w:val="18"/>
          <w:rtl/>
        </w:rPr>
        <w:t xml:space="preserve"> </w:t>
      </w:r>
      <w:r>
        <w:rPr>
          <w:rFonts w:ascii="Tahoma" w:hAnsi="Tahoma" w:cs="Tahoma"/>
          <w:color w:val="000000"/>
          <w:sz w:val="18"/>
          <w:szCs w:val="18"/>
          <w:rtl/>
        </w:rPr>
        <w:t>בערי האיש הלבן לא תמצא פינה שקטה. לא מקום לשמוע את רחש העלים באביב, או את אוושת כנפי החרקים. אולי מפני שאני פרא ואינני מבין – השאון נדמה כעלבון לאוזניים. ומה טעם בחיים אם אינך יכול לשמוע את אנקות בכיו המתוק של התחמס, או את פולמוס הצפרדעים בלילה סביב האגם? האינדיאני מבכר את קולה הרך של אבחת הרוח על פני האגם, ואת ניחוחה אחרי שהזדככה בגשם הצהרים או התבשמה באורנים. האוויר יקר לאדום העור, כי לכל הברואים נשמת אף אחת – לחיות, לעצים, לאדם. נראה כאילו האיש הלבן אינו משגיח באוויר אותו ישאף: כאיש הגוסס ימים רבים, הריהו קהה-חושים מלהריח.</w:t>
      </w:r>
    </w:p>
    <w:p w:rsidR="004345F1" w:rsidRDefault="001407B3" w:rsidP="001407B3">
      <w:pPr>
        <w:pStyle w:val="NormalWeb"/>
        <w:shd w:val="clear" w:color="auto" w:fill="FFFFFF"/>
        <w:bidi/>
        <w:spacing w:before="0" w:beforeAutospacing="0" w:after="0" w:afterAutospacing="0" w:line="270" w:lineRule="atLeast"/>
        <w:textAlignment w:val="baseline"/>
        <w:rPr>
          <w:rFonts w:ascii="Tahoma" w:hAnsi="Tahoma" w:cs="Tahoma"/>
          <w:color w:val="000000"/>
          <w:sz w:val="18"/>
          <w:szCs w:val="18"/>
          <w:rtl/>
        </w:rPr>
      </w:pPr>
      <w:r>
        <w:rPr>
          <w:rFonts w:ascii="Tahoma" w:hAnsi="Tahoma" w:cs="Tahoma" w:hint="cs"/>
          <w:color w:val="000000"/>
          <w:sz w:val="18"/>
          <w:szCs w:val="18"/>
          <w:rtl/>
        </w:rPr>
        <w:t>...</w:t>
      </w:r>
    </w:p>
    <w:p w:rsidR="001407B3" w:rsidRDefault="001407B3" w:rsidP="004345F1">
      <w:pPr>
        <w:pStyle w:val="NormalWeb"/>
        <w:shd w:val="clear" w:color="auto" w:fill="FFFFFF"/>
        <w:bidi/>
        <w:spacing w:before="0" w:beforeAutospacing="0" w:after="0" w:afterAutospacing="0" w:line="270" w:lineRule="atLeast"/>
        <w:textAlignment w:val="baseline"/>
        <w:rPr>
          <w:rFonts w:ascii="Tahoma" w:hAnsi="Tahoma" w:cs="Tahoma"/>
          <w:color w:val="000000"/>
          <w:sz w:val="18"/>
          <w:szCs w:val="18"/>
          <w:rtl/>
        </w:rPr>
      </w:pPr>
      <w:r>
        <w:rPr>
          <w:rFonts w:ascii="Tahoma" w:hAnsi="Tahoma" w:cs="Tahoma"/>
          <w:color w:val="000000"/>
          <w:sz w:val="18"/>
          <w:szCs w:val="18"/>
          <w:rtl/>
        </w:rPr>
        <w:t>דבר אחד נדע, שהאיש הלבן אולי יגלהו באחד הימים. אלוהיכם ואלוהינו –</w:t>
      </w:r>
      <w:r w:rsidR="004345F1">
        <w:rPr>
          <w:rFonts w:ascii="Tahoma" w:hAnsi="Tahoma" w:cs="Tahoma" w:hint="cs"/>
          <w:color w:val="000000"/>
          <w:sz w:val="18"/>
          <w:szCs w:val="18"/>
          <w:rtl/>
        </w:rPr>
        <w:t xml:space="preserve"> </w:t>
      </w:r>
      <w:r>
        <w:rPr>
          <w:rFonts w:ascii="Tahoma" w:hAnsi="Tahoma" w:cs="Tahoma"/>
          <w:color w:val="000000"/>
          <w:sz w:val="18"/>
          <w:szCs w:val="18"/>
          <w:rtl/>
        </w:rPr>
        <w:t xml:space="preserve"> חד הוא. לכם נדמה כעת שהוא קנייניכם כשם שתאבו לעשות את ארצנו לקניין. אך לא תצליחו. הוא אלוהי האדם, ורחמיו שלוחים בשווה לאדום העור וללבן. אדמה זו יקרה לו. ולפגוע באדמה, הרי זה לחלל כבוד בוראה. </w:t>
      </w:r>
    </w:p>
    <w:p w:rsidR="001407B3" w:rsidRDefault="001407B3" w:rsidP="001407B3">
      <w:pPr>
        <w:pStyle w:val="NormalWeb"/>
        <w:shd w:val="clear" w:color="auto" w:fill="FFFFFF"/>
        <w:bidi/>
        <w:spacing w:before="0" w:beforeAutospacing="0" w:after="0" w:afterAutospacing="0" w:line="270" w:lineRule="atLeast"/>
        <w:textAlignment w:val="baseline"/>
        <w:rPr>
          <w:rFonts w:ascii="Tahoma" w:hAnsi="Tahoma" w:cs="Tahoma"/>
          <w:color w:val="000000"/>
          <w:sz w:val="18"/>
          <w:szCs w:val="18"/>
          <w:rtl/>
        </w:rPr>
      </w:pPr>
    </w:p>
    <w:p w:rsidR="00A41BCE" w:rsidRDefault="001407B3" w:rsidP="007A2C5A">
      <w:pPr>
        <w:pStyle w:val="NormalWeb"/>
        <w:numPr>
          <w:ilvl w:val="0"/>
          <w:numId w:val="1"/>
        </w:numPr>
        <w:shd w:val="clear" w:color="auto" w:fill="FFFFFF"/>
        <w:bidi/>
        <w:spacing w:before="0" w:beforeAutospacing="0" w:after="0" w:afterAutospacing="0" w:line="270" w:lineRule="atLeast"/>
        <w:textAlignment w:val="baseline"/>
        <w:rPr>
          <w:rFonts w:ascii="Tahoma" w:hAnsi="Tahoma" w:cs="Tahoma"/>
          <w:color w:val="000000"/>
          <w:sz w:val="18"/>
          <w:szCs w:val="18"/>
        </w:rPr>
      </w:pPr>
      <w:r>
        <w:rPr>
          <w:rFonts w:ascii="Tahoma" w:hAnsi="Tahoma" w:cs="Tahoma" w:hint="cs"/>
          <w:color w:val="000000"/>
          <w:sz w:val="18"/>
          <w:szCs w:val="18"/>
          <w:rtl/>
        </w:rPr>
        <w:t xml:space="preserve">של מי העולם הזה? </w:t>
      </w:r>
      <w:proofErr w:type="spellStart"/>
      <w:r>
        <w:rPr>
          <w:rFonts w:ascii="Tahoma" w:hAnsi="Tahoma" w:cs="Tahoma" w:hint="cs"/>
          <w:color w:val="000000"/>
          <w:sz w:val="18"/>
          <w:szCs w:val="18"/>
          <w:rtl/>
        </w:rPr>
        <w:t>האויר</w:t>
      </w:r>
      <w:proofErr w:type="spellEnd"/>
      <w:r>
        <w:rPr>
          <w:rFonts w:ascii="Tahoma" w:hAnsi="Tahoma" w:cs="Tahoma" w:hint="cs"/>
          <w:color w:val="000000"/>
          <w:sz w:val="18"/>
          <w:szCs w:val="18"/>
          <w:rtl/>
        </w:rPr>
        <w:t>? האדמה?</w:t>
      </w:r>
      <w:r w:rsidR="004345F1">
        <w:rPr>
          <w:rFonts w:ascii="Tahoma" w:hAnsi="Tahoma" w:cs="Tahoma" w:hint="cs"/>
          <w:color w:val="000000"/>
          <w:sz w:val="18"/>
          <w:szCs w:val="18"/>
          <w:rtl/>
        </w:rPr>
        <w:t xml:space="preserve"> שימו לב לשתי הגישות שבמכתב</w:t>
      </w:r>
      <w:r w:rsidR="00A41BCE">
        <w:rPr>
          <w:rFonts w:ascii="Tahoma" w:hAnsi="Tahoma" w:cs="Tahoma" w:hint="cs"/>
          <w:color w:val="000000"/>
          <w:sz w:val="18"/>
          <w:szCs w:val="18"/>
          <w:rtl/>
        </w:rPr>
        <w:t xml:space="preserve">. </w:t>
      </w:r>
    </w:p>
    <w:p w:rsidR="001407B3" w:rsidRDefault="00A41BCE" w:rsidP="00A41BCE">
      <w:pPr>
        <w:pStyle w:val="NormalWeb"/>
        <w:numPr>
          <w:ilvl w:val="0"/>
          <w:numId w:val="1"/>
        </w:numPr>
        <w:shd w:val="clear" w:color="auto" w:fill="FFFFFF"/>
        <w:bidi/>
        <w:spacing w:before="0" w:beforeAutospacing="0" w:after="0" w:afterAutospacing="0" w:line="270" w:lineRule="atLeast"/>
        <w:textAlignment w:val="baseline"/>
        <w:rPr>
          <w:rFonts w:ascii="Tahoma" w:hAnsi="Tahoma" w:cs="Tahoma"/>
          <w:color w:val="000000"/>
          <w:sz w:val="18"/>
          <w:szCs w:val="18"/>
        </w:rPr>
      </w:pPr>
      <w:r>
        <w:rPr>
          <w:rFonts w:ascii="Tahoma" w:hAnsi="Tahoma" w:cs="Tahoma" w:hint="cs"/>
          <w:color w:val="000000"/>
          <w:sz w:val="18"/>
          <w:szCs w:val="18"/>
          <w:rtl/>
        </w:rPr>
        <w:t>האם מוכרות לכם גישות נוספות?</w:t>
      </w:r>
    </w:p>
    <w:p w:rsidR="00A41BCE" w:rsidRDefault="00A41BCE" w:rsidP="00A41BCE">
      <w:pPr>
        <w:pStyle w:val="NormalWeb"/>
        <w:shd w:val="clear" w:color="auto" w:fill="FFFFFF"/>
        <w:bidi/>
        <w:spacing w:before="0" w:beforeAutospacing="0" w:after="0" w:afterAutospacing="0" w:line="270" w:lineRule="atLeast"/>
        <w:ind w:left="720"/>
        <w:textAlignment w:val="baseline"/>
        <w:rPr>
          <w:rFonts w:ascii="Tahoma" w:hAnsi="Tahoma" w:cs="Tahoma"/>
          <w:color w:val="000000"/>
          <w:sz w:val="18"/>
          <w:szCs w:val="18"/>
        </w:rPr>
      </w:pPr>
    </w:p>
    <w:p w:rsidR="00637CB1" w:rsidRDefault="00637CB1">
      <w:pPr>
        <w:rPr>
          <w:rtl/>
        </w:rPr>
      </w:pPr>
    </w:p>
    <w:p w:rsidR="00637CB1" w:rsidRPr="00D5312B" w:rsidRDefault="00637CB1">
      <w:pPr>
        <w:rPr>
          <w:b/>
          <w:bCs/>
          <w:rtl/>
        </w:rPr>
      </w:pPr>
      <w:r w:rsidRPr="00D5312B">
        <w:rPr>
          <w:rFonts w:hint="cs"/>
          <w:b/>
          <w:bCs/>
          <w:rtl/>
        </w:rPr>
        <w:t xml:space="preserve">אל תעשו עצמכם עיקר </w:t>
      </w:r>
      <w:r w:rsidRPr="00D5312B">
        <w:rPr>
          <w:b/>
          <w:bCs/>
          <w:rtl/>
        </w:rPr>
        <w:t>–</w:t>
      </w:r>
      <w:r w:rsidRPr="00D5312B">
        <w:rPr>
          <w:rFonts w:hint="cs"/>
          <w:b/>
          <w:bCs/>
          <w:rtl/>
        </w:rPr>
        <w:t xml:space="preserve"> הרב עוזיאל</w:t>
      </w:r>
      <w:r w:rsidR="003B624D">
        <w:rPr>
          <w:rFonts w:hint="cs"/>
          <w:b/>
          <w:bCs/>
          <w:rtl/>
        </w:rPr>
        <w:t>, מבוא למצוות שביעית</w:t>
      </w:r>
    </w:p>
    <w:p w:rsidR="003B624D" w:rsidRDefault="003B624D" w:rsidP="000C21A1">
      <w:pPr>
        <w:rPr>
          <w:rtl/>
        </w:rPr>
      </w:pPr>
      <w:r>
        <w:rPr>
          <w:rFonts w:hint="cs"/>
          <w:rtl/>
        </w:rPr>
        <w:t>(</w:t>
      </w:r>
      <w:r w:rsidR="002931FE">
        <w:rPr>
          <w:rFonts w:hint="cs"/>
          <w:rtl/>
        </w:rPr>
        <w:t>...</w:t>
      </w:r>
      <w:r>
        <w:rPr>
          <w:rFonts w:hint="cs"/>
          <w:rtl/>
        </w:rPr>
        <w:t>)</w:t>
      </w:r>
    </w:p>
    <w:p w:rsidR="002931FE" w:rsidRDefault="002931FE" w:rsidP="000C21A1">
      <w:pPr>
        <w:rPr>
          <w:rtl/>
        </w:rPr>
      </w:pPr>
      <w:r>
        <w:rPr>
          <w:rFonts w:hint="cs"/>
          <w:rtl/>
        </w:rPr>
        <w:t>וכשם שהפקירה התורה אדמת הארץ בשביעית לכל אדם לאסור עבודת אדמה</w:t>
      </w:r>
      <w:r w:rsidR="000C21A1">
        <w:rPr>
          <w:rFonts w:hint="cs"/>
          <w:rtl/>
        </w:rPr>
        <w:t>,</w:t>
      </w:r>
      <w:r>
        <w:rPr>
          <w:rFonts w:hint="cs"/>
          <w:rtl/>
        </w:rPr>
        <w:t xml:space="preserve"> כך הפקיעה התורה את השדה ותבואתה וז</w:t>
      </w:r>
      <w:r w:rsidR="000C21A1">
        <w:rPr>
          <w:rFonts w:hint="cs"/>
          <w:rtl/>
        </w:rPr>
        <w:t>י</w:t>
      </w:r>
      <w:r>
        <w:rPr>
          <w:rFonts w:hint="cs"/>
          <w:rtl/>
        </w:rPr>
        <w:t xml:space="preserve">כתה אותם לכל אדם ובכללם גם בעל השדה עצמו לאכילת הפירות . וכך אמרו חז"ל </w:t>
      </w:r>
      <w:r w:rsidR="00876ACF">
        <w:rPr>
          <w:rFonts w:hint="cs"/>
          <w:rtl/>
        </w:rPr>
        <w:t>...</w:t>
      </w:r>
      <w:r>
        <w:rPr>
          <w:rFonts w:hint="cs"/>
          <w:rtl/>
        </w:rPr>
        <w:t xml:space="preserve"> </w:t>
      </w:r>
      <w:r w:rsidRPr="004E022A">
        <w:rPr>
          <w:rFonts w:hint="cs"/>
          <w:sz w:val="20"/>
          <w:szCs w:val="20"/>
          <w:rtl/>
        </w:rPr>
        <w:t>(נדרים מ"ב)</w:t>
      </w:r>
      <w:r>
        <w:rPr>
          <w:rFonts w:hint="cs"/>
          <w:rtl/>
        </w:rPr>
        <w:t xml:space="preserve"> זאת אומרת שמלכו של עולם הפקיר גם את הפ</w:t>
      </w:r>
      <w:r w:rsidR="00876ACF">
        <w:rPr>
          <w:rFonts w:hint="cs"/>
          <w:rtl/>
        </w:rPr>
        <w:t>י</w:t>
      </w:r>
      <w:r>
        <w:rPr>
          <w:rFonts w:hint="cs"/>
          <w:rtl/>
        </w:rPr>
        <w:t xml:space="preserve">רות ואת השדה לצורך לקיטת ואסיפת פרותיו כדי שכל אדם יכנס לשדה חברו </w:t>
      </w:r>
      <w:r w:rsidR="007A2C5A">
        <w:rPr>
          <w:rFonts w:hint="cs"/>
          <w:rtl/>
        </w:rPr>
        <w:t>כ</w:t>
      </w:r>
      <w:r>
        <w:rPr>
          <w:rFonts w:hint="cs"/>
          <w:rtl/>
        </w:rPr>
        <w:t>רשות הרבים שכל אדם נכנס ויוצא בה.</w:t>
      </w:r>
    </w:p>
    <w:p w:rsidR="003B624D" w:rsidRDefault="003B624D" w:rsidP="000C21A1">
      <w:pPr>
        <w:rPr>
          <w:rtl/>
        </w:rPr>
      </w:pPr>
      <w:r>
        <w:rPr>
          <w:rFonts w:hint="cs"/>
          <w:rtl/>
        </w:rPr>
        <w:t>(</w:t>
      </w:r>
      <w:r w:rsidR="002931FE">
        <w:rPr>
          <w:rFonts w:hint="cs"/>
          <w:rtl/>
        </w:rPr>
        <w:t>...</w:t>
      </w:r>
      <w:r>
        <w:rPr>
          <w:rFonts w:hint="cs"/>
          <w:rtl/>
        </w:rPr>
        <w:t xml:space="preserve">) </w:t>
      </w:r>
    </w:p>
    <w:p w:rsidR="002931FE" w:rsidRDefault="002931FE" w:rsidP="003B624D">
      <w:pPr>
        <w:rPr>
          <w:rtl/>
        </w:rPr>
      </w:pPr>
      <w:r>
        <w:rPr>
          <w:rFonts w:hint="cs"/>
          <w:rtl/>
        </w:rPr>
        <w:t xml:space="preserve"> ומזה נמשך דין שמיטת כספים בשנת השבע שנת השמטה שגם היא נובעת מכלל זה של הפקעת הממון</w:t>
      </w:r>
      <w:r w:rsidR="003B624D">
        <w:rPr>
          <w:rFonts w:hint="cs"/>
          <w:rtl/>
        </w:rPr>
        <w:t xml:space="preserve"> (</w:t>
      </w:r>
      <w:r>
        <w:rPr>
          <w:rFonts w:hint="cs"/>
          <w:rtl/>
        </w:rPr>
        <w:t>...</w:t>
      </w:r>
      <w:r w:rsidR="003B624D">
        <w:rPr>
          <w:rFonts w:hint="cs"/>
          <w:rtl/>
        </w:rPr>
        <w:t xml:space="preserve">) </w:t>
      </w:r>
      <w:r>
        <w:rPr>
          <w:rFonts w:hint="cs"/>
          <w:rtl/>
        </w:rPr>
        <w:t xml:space="preserve">משום שאין הלווה והמלווה בעלי ממון זה אלא </w:t>
      </w:r>
      <w:r w:rsidR="000C21A1">
        <w:rPr>
          <w:rFonts w:hint="cs"/>
          <w:rtl/>
        </w:rPr>
        <w:t xml:space="preserve">המלך </w:t>
      </w:r>
      <w:r>
        <w:rPr>
          <w:rFonts w:hint="cs"/>
          <w:rtl/>
        </w:rPr>
        <w:t>הפקיע</w:t>
      </w:r>
      <w:r w:rsidR="000C21A1">
        <w:rPr>
          <w:rFonts w:hint="cs"/>
          <w:rtl/>
        </w:rPr>
        <w:t xml:space="preserve"> את הכסף</w:t>
      </w:r>
      <w:r>
        <w:rPr>
          <w:rFonts w:hint="cs"/>
          <w:rtl/>
        </w:rPr>
        <w:t xml:space="preserve"> לזכותו של הלווה, ורק אחרי ש</w:t>
      </w:r>
      <w:r w:rsidR="00876ACF">
        <w:rPr>
          <w:rFonts w:hint="cs"/>
          <w:rtl/>
        </w:rPr>
        <w:t>ה</w:t>
      </w:r>
      <w:r>
        <w:rPr>
          <w:rFonts w:hint="cs"/>
          <w:rtl/>
        </w:rPr>
        <w:t xml:space="preserve">וא יזכה בהם רשאי לתתם </w:t>
      </w:r>
      <w:proofErr w:type="spellStart"/>
      <w:r>
        <w:rPr>
          <w:rFonts w:hint="cs"/>
          <w:rtl/>
        </w:rPr>
        <w:t>למלוה</w:t>
      </w:r>
      <w:proofErr w:type="spellEnd"/>
      <w:r>
        <w:rPr>
          <w:rFonts w:hint="cs"/>
          <w:rtl/>
        </w:rPr>
        <w:t xml:space="preserve"> כמתנה כמו שהוא רשאי לתתם לכל אדם</w:t>
      </w:r>
      <w:r w:rsidR="003B624D">
        <w:rPr>
          <w:rFonts w:hint="cs"/>
          <w:rtl/>
        </w:rPr>
        <w:t xml:space="preserve"> אחר</w:t>
      </w:r>
      <w:r>
        <w:rPr>
          <w:rFonts w:hint="cs"/>
          <w:rtl/>
        </w:rPr>
        <w:t>.</w:t>
      </w:r>
    </w:p>
    <w:p w:rsidR="003B624D" w:rsidRDefault="003B624D" w:rsidP="007A2C5A">
      <w:pPr>
        <w:rPr>
          <w:rtl/>
        </w:rPr>
      </w:pPr>
      <w:r>
        <w:rPr>
          <w:rFonts w:hint="cs"/>
          <w:rtl/>
        </w:rPr>
        <w:t xml:space="preserve">יתירה על השמיטה היא שנת היובל שהיא מפקעת לחלוטין את הקרקע, ומשחררת גם את העבדים אפילו אם הוא עבד נרצע, וגם הוא </w:t>
      </w:r>
      <w:proofErr w:type="spellStart"/>
      <w:r>
        <w:rPr>
          <w:rFonts w:hint="cs"/>
          <w:rtl/>
        </w:rPr>
        <w:t>אפקעתא</w:t>
      </w:r>
      <w:proofErr w:type="spellEnd"/>
      <w:r>
        <w:rPr>
          <w:rFonts w:hint="cs"/>
          <w:rtl/>
        </w:rPr>
        <w:t xml:space="preserve"> </w:t>
      </w:r>
      <w:proofErr w:type="spellStart"/>
      <w:r>
        <w:rPr>
          <w:rFonts w:hint="cs"/>
          <w:rtl/>
        </w:rPr>
        <w:t>דמלכא</w:t>
      </w:r>
      <w:proofErr w:type="spellEnd"/>
      <w:r w:rsidR="007A2C5A">
        <w:rPr>
          <w:rFonts w:hint="cs"/>
          <w:rtl/>
        </w:rPr>
        <w:t xml:space="preserve"> (גם הבעלות על העבד הופקעה ביובל)</w:t>
      </w:r>
      <w:r>
        <w:rPr>
          <w:rFonts w:hint="cs"/>
          <w:rtl/>
        </w:rPr>
        <w:t>.</w:t>
      </w:r>
    </w:p>
    <w:p w:rsidR="00637CB1" w:rsidRDefault="002931FE" w:rsidP="003B624D">
      <w:pPr>
        <w:rPr>
          <w:rtl/>
        </w:rPr>
      </w:pPr>
      <w:r>
        <w:rPr>
          <w:rFonts w:hint="cs"/>
          <w:rtl/>
        </w:rPr>
        <w:lastRenderedPageBreak/>
        <w:t>מכלל הדברים  שלמדנו בדבר הדמיון אשר יש בין קדושה ושביתת יום שביעי לקדושת ושביתת שנת השבע</w:t>
      </w:r>
      <w:r w:rsidR="003B624D">
        <w:rPr>
          <w:rFonts w:hint="cs"/>
          <w:rtl/>
        </w:rPr>
        <w:t xml:space="preserve"> (</w:t>
      </w:r>
      <w:r w:rsidR="00637CB1">
        <w:rPr>
          <w:rFonts w:hint="cs"/>
          <w:rtl/>
        </w:rPr>
        <w:t>...</w:t>
      </w:r>
      <w:r w:rsidR="003B624D">
        <w:rPr>
          <w:rFonts w:hint="cs"/>
          <w:rtl/>
        </w:rPr>
        <w:t xml:space="preserve">) </w:t>
      </w:r>
      <w:r w:rsidR="00637CB1" w:rsidRPr="003B624D">
        <w:rPr>
          <w:rFonts w:hint="cs"/>
          <w:u w:val="single"/>
          <w:rtl/>
        </w:rPr>
        <w:t>יום השבת</w:t>
      </w:r>
      <w:r w:rsidR="00637CB1">
        <w:rPr>
          <w:rFonts w:hint="cs"/>
          <w:rtl/>
        </w:rPr>
        <w:t xml:space="preserve"> מעיד על יחידו של עולם יוצרו </w:t>
      </w:r>
      <w:proofErr w:type="spellStart"/>
      <w:r w:rsidR="00637CB1">
        <w:rPr>
          <w:rFonts w:hint="cs"/>
          <w:rtl/>
        </w:rPr>
        <w:t>ומחוללו</w:t>
      </w:r>
      <w:proofErr w:type="spellEnd"/>
      <w:r w:rsidR="000C21A1">
        <w:rPr>
          <w:rFonts w:hint="cs"/>
          <w:rtl/>
        </w:rPr>
        <w:t>,</w:t>
      </w:r>
      <w:r w:rsidR="00637CB1">
        <w:rPr>
          <w:rFonts w:hint="cs"/>
          <w:rtl/>
        </w:rPr>
        <w:t xml:space="preserve"> </w:t>
      </w:r>
      <w:r w:rsidR="00637CB1" w:rsidRPr="003B624D">
        <w:rPr>
          <w:rFonts w:hint="cs"/>
          <w:u w:val="single"/>
          <w:rtl/>
        </w:rPr>
        <w:t>ושנת השבע</w:t>
      </w:r>
      <w:r w:rsidR="00637CB1">
        <w:rPr>
          <w:rFonts w:hint="cs"/>
          <w:rtl/>
        </w:rPr>
        <w:t xml:space="preserve"> </w:t>
      </w:r>
      <w:r w:rsidR="00637CB1">
        <w:rPr>
          <w:rtl/>
        </w:rPr>
        <w:t>–</w:t>
      </w:r>
      <w:r w:rsidR="00637CB1">
        <w:rPr>
          <w:rFonts w:hint="cs"/>
          <w:rtl/>
        </w:rPr>
        <w:t xml:space="preserve"> על מלכו של עולם המנהיג את עולמו בחסד וחנינה אשר לו הכל ומטובו אנו ניזונים.</w:t>
      </w:r>
    </w:p>
    <w:p w:rsidR="000C21A1" w:rsidRDefault="00637CB1" w:rsidP="000C21A1">
      <w:pPr>
        <w:rPr>
          <w:rtl/>
        </w:rPr>
      </w:pPr>
      <w:r>
        <w:rPr>
          <w:rFonts w:hint="cs"/>
          <w:rtl/>
        </w:rPr>
        <w:t xml:space="preserve">הכרה עליונה זו מזכירה אותנו תמיד </w:t>
      </w:r>
      <w:r w:rsidR="004E3395">
        <w:rPr>
          <w:rFonts w:hint="cs"/>
          <w:rtl/>
        </w:rPr>
        <w:t xml:space="preserve">(את) </w:t>
      </w:r>
      <w:r>
        <w:rPr>
          <w:rFonts w:hint="cs"/>
          <w:rtl/>
        </w:rPr>
        <w:t xml:space="preserve">מצוות הכתוב </w:t>
      </w:r>
      <w:r w:rsidR="000C21A1">
        <w:rPr>
          <w:rFonts w:hint="cs"/>
          <w:rtl/>
        </w:rPr>
        <w:t>"</w:t>
      </w:r>
      <w:r>
        <w:rPr>
          <w:rFonts w:hint="cs"/>
          <w:rtl/>
        </w:rPr>
        <w:t xml:space="preserve">וזכרת את ה' אלוהיך כי הוא הנותן לך </w:t>
      </w:r>
      <w:proofErr w:type="spellStart"/>
      <w:r>
        <w:rPr>
          <w:rFonts w:hint="cs"/>
          <w:rtl/>
        </w:rPr>
        <w:t>כח</w:t>
      </w:r>
      <w:proofErr w:type="spellEnd"/>
      <w:r>
        <w:rPr>
          <w:rFonts w:hint="cs"/>
          <w:rtl/>
        </w:rPr>
        <w:t xml:space="preserve"> לעשות </w:t>
      </w:r>
      <w:r w:rsidRPr="004E3395">
        <w:rPr>
          <w:rFonts w:hint="cs"/>
          <w:rtl/>
        </w:rPr>
        <w:t>חיל</w:t>
      </w:r>
      <w:r w:rsidR="000C21A1" w:rsidRPr="004E3395">
        <w:rPr>
          <w:rFonts w:hint="cs"/>
          <w:rtl/>
        </w:rPr>
        <w:t>"</w:t>
      </w:r>
      <w:r w:rsidRPr="004E3395">
        <w:rPr>
          <w:rtl/>
        </w:rPr>
        <w:t xml:space="preserve">, </w:t>
      </w:r>
      <w:r w:rsidRPr="003B624D">
        <w:rPr>
          <w:rFonts w:hint="cs"/>
          <w:u w:val="single"/>
          <w:rtl/>
        </w:rPr>
        <w:t>משפרת</w:t>
      </w:r>
      <w:r w:rsidRPr="003B624D">
        <w:rPr>
          <w:u w:val="single"/>
          <w:rtl/>
        </w:rPr>
        <w:t xml:space="preserve"> </w:t>
      </w:r>
      <w:r w:rsidRPr="003B624D">
        <w:rPr>
          <w:rFonts w:hint="cs"/>
          <w:u w:val="single"/>
          <w:rtl/>
        </w:rPr>
        <w:t>את</w:t>
      </w:r>
      <w:r w:rsidRPr="003B624D">
        <w:rPr>
          <w:u w:val="single"/>
          <w:rtl/>
        </w:rPr>
        <w:t xml:space="preserve"> </w:t>
      </w:r>
      <w:r w:rsidRPr="003B624D">
        <w:rPr>
          <w:rFonts w:hint="cs"/>
          <w:u w:val="single"/>
          <w:rtl/>
        </w:rPr>
        <w:t>מידותינו</w:t>
      </w:r>
      <w:r w:rsidRPr="003B624D">
        <w:rPr>
          <w:u w:val="single"/>
          <w:rtl/>
        </w:rPr>
        <w:t xml:space="preserve">, </w:t>
      </w:r>
      <w:r w:rsidRPr="003B624D">
        <w:rPr>
          <w:rFonts w:hint="cs"/>
          <w:u w:val="single"/>
          <w:rtl/>
        </w:rPr>
        <w:t>מרוממת</w:t>
      </w:r>
      <w:r w:rsidRPr="003B624D">
        <w:rPr>
          <w:u w:val="single"/>
          <w:rtl/>
        </w:rPr>
        <w:t xml:space="preserve"> </w:t>
      </w:r>
      <w:r w:rsidRPr="003B624D">
        <w:rPr>
          <w:rFonts w:hint="cs"/>
          <w:u w:val="single"/>
          <w:rtl/>
        </w:rPr>
        <w:t>את</w:t>
      </w:r>
      <w:r w:rsidRPr="003B624D">
        <w:rPr>
          <w:u w:val="single"/>
          <w:rtl/>
        </w:rPr>
        <w:t xml:space="preserve"> </w:t>
      </w:r>
      <w:r w:rsidRPr="003B624D">
        <w:rPr>
          <w:rFonts w:hint="cs"/>
          <w:u w:val="single"/>
          <w:rtl/>
        </w:rPr>
        <w:t>רוחנו</w:t>
      </w:r>
      <w:r w:rsidRPr="003B624D">
        <w:rPr>
          <w:u w:val="single"/>
          <w:rtl/>
        </w:rPr>
        <w:t xml:space="preserve">, </w:t>
      </w:r>
      <w:r w:rsidRPr="003B624D">
        <w:rPr>
          <w:rFonts w:hint="cs"/>
          <w:u w:val="single"/>
          <w:rtl/>
        </w:rPr>
        <w:t>מקדשת</w:t>
      </w:r>
      <w:r w:rsidRPr="003B624D">
        <w:rPr>
          <w:u w:val="single"/>
          <w:rtl/>
        </w:rPr>
        <w:t xml:space="preserve"> </w:t>
      </w:r>
      <w:r w:rsidRPr="003B624D">
        <w:rPr>
          <w:rFonts w:hint="cs"/>
          <w:u w:val="single"/>
          <w:rtl/>
        </w:rPr>
        <w:t>את</w:t>
      </w:r>
      <w:r w:rsidRPr="003B624D">
        <w:rPr>
          <w:u w:val="single"/>
          <w:rtl/>
        </w:rPr>
        <w:t xml:space="preserve"> </w:t>
      </w:r>
      <w:r w:rsidRPr="003B624D">
        <w:rPr>
          <w:rFonts w:hint="cs"/>
          <w:u w:val="single"/>
          <w:rtl/>
        </w:rPr>
        <w:t>נשמותינו</w:t>
      </w:r>
      <w:r w:rsidRPr="003B624D">
        <w:rPr>
          <w:u w:val="single"/>
          <w:rtl/>
        </w:rPr>
        <w:t xml:space="preserve"> </w:t>
      </w:r>
      <w:r w:rsidRPr="003B624D">
        <w:rPr>
          <w:rFonts w:hint="cs"/>
          <w:u w:val="single"/>
          <w:rtl/>
        </w:rPr>
        <w:t>להתעלות</w:t>
      </w:r>
      <w:r w:rsidRPr="003B624D">
        <w:rPr>
          <w:u w:val="single"/>
          <w:rtl/>
        </w:rPr>
        <w:t xml:space="preserve">  </w:t>
      </w:r>
      <w:r w:rsidRPr="004E3395">
        <w:rPr>
          <w:rFonts w:hint="cs"/>
          <w:rtl/>
        </w:rPr>
        <w:t xml:space="preserve">כדי להעלות את </w:t>
      </w:r>
      <w:r w:rsidRPr="003B624D">
        <w:rPr>
          <w:rFonts w:hint="cs"/>
          <w:rtl/>
        </w:rPr>
        <w:t>האחרים</w:t>
      </w:r>
      <w:r w:rsidRPr="003B624D">
        <w:rPr>
          <w:rtl/>
        </w:rPr>
        <w:t xml:space="preserve"> </w:t>
      </w:r>
      <w:r w:rsidRPr="004E3395">
        <w:rPr>
          <w:rFonts w:hint="cs"/>
          <w:u w:val="single"/>
          <w:rtl/>
        </w:rPr>
        <w:t>להקל</w:t>
      </w:r>
      <w:r w:rsidRPr="004E3395">
        <w:rPr>
          <w:u w:val="single"/>
          <w:rtl/>
        </w:rPr>
        <w:t xml:space="preserve"> </w:t>
      </w:r>
      <w:r w:rsidRPr="004E3395">
        <w:rPr>
          <w:rFonts w:hint="cs"/>
          <w:u w:val="single"/>
          <w:rtl/>
        </w:rPr>
        <w:t>מצוקתם</w:t>
      </w:r>
      <w:r w:rsidRPr="004E3395">
        <w:rPr>
          <w:u w:val="single"/>
          <w:rtl/>
        </w:rPr>
        <w:t xml:space="preserve"> </w:t>
      </w:r>
      <w:r w:rsidRPr="004E3395">
        <w:rPr>
          <w:rFonts w:hint="cs"/>
          <w:u w:val="single"/>
          <w:rtl/>
        </w:rPr>
        <w:t>להנעים</w:t>
      </w:r>
      <w:r w:rsidRPr="004E3395">
        <w:rPr>
          <w:u w:val="single"/>
          <w:rtl/>
        </w:rPr>
        <w:t xml:space="preserve"> </w:t>
      </w:r>
      <w:r w:rsidRPr="004E3395">
        <w:rPr>
          <w:rFonts w:hint="cs"/>
          <w:u w:val="single"/>
          <w:rtl/>
        </w:rPr>
        <w:t>את</w:t>
      </w:r>
      <w:r w:rsidRPr="004E3395">
        <w:rPr>
          <w:u w:val="single"/>
          <w:rtl/>
        </w:rPr>
        <w:t xml:space="preserve"> </w:t>
      </w:r>
      <w:r w:rsidRPr="004E3395">
        <w:rPr>
          <w:rFonts w:hint="cs"/>
          <w:u w:val="single"/>
          <w:rtl/>
        </w:rPr>
        <w:t>חייהם</w:t>
      </w:r>
      <w:r w:rsidRPr="004E3395">
        <w:rPr>
          <w:u w:val="single"/>
          <w:rtl/>
        </w:rPr>
        <w:t xml:space="preserve"> </w:t>
      </w:r>
      <w:r w:rsidRPr="004E3395">
        <w:rPr>
          <w:rFonts w:hint="cs"/>
          <w:u w:val="single"/>
          <w:rtl/>
        </w:rPr>
        <w:t>ולקיים</w:t>
      </w:r>
      <w:r w:rsidRPr="004E3395">
        <w:rPr>
          <w:u w:val="single"/>
          <w:rtl/>
        </w:rPr>
        <w:t xml:space="preserve"> </w:t>
      </w:r>
      <w:r w:rsidRPr="004E3395">
        <w:rPr>
          <w:rFonts w:hint="cs"/>
          <w:u w:val="single"/>
          <w:rtl/>
        </w:rPr>
        <w:t>בנו</w:t>
      </w:r>
      <w:r w:rsidRPr="004E3395">
        <w:rPr>
          <w:u w:val="single"/>
          <w:rtl/>
        </w:rPr>
        <w:t xml:space="preserve"> </w:t>
      </w:r>
      <w:r w:rsidRPr="004E3395">
        <w:rPr>
          <w:rFonts w:hint="cs"/>
          <w:u w:val="single"/>
          <w:rtl/>
        </w:rPr>
        <w:t>מידת</w:t>
      </w:r>
      <w:r w:rsidRPr="004E3395">
        <w:rPr>
          <w:u w:val="single"/>
          <w:rtl/>
        </w:rPr>
        <w:t xml:space="preserve"> </w:t>
      </w:r>
      <w:r w:rsidRPr="004E3395">
        <w:rPr>
          <w:rFonts w:hint="cs"/>
          <w:u w:val="single"/>
          <w:rtl/>
        </w:rPr>
        <w:t>הנדיבות</w:t>
      </w:r>
      <w:r w:rsidR="000C21A1">
        <w:rPr>
          <w:rFonts w:hint="cs"/>
          <w:rtl/>
        </w:rPr>
        <w:t xml:space="preserve">, מורשת אבינו הראשון אברהם, איש החסד והנדיבות, </w:t>
      </w:r>
      <w:r w:rsidRPr="003B624D">
        <w:rPr>
          <w:rFonts w:hint="cs"/>
          <w:rtl/>
        </w:rPr>
        <w:t>והיא</w:t>
      </w:r>
      <w:r w:rsidRPr="003B624D">
        <w:rPr>
          <w:rtl/>
        </w:rPr>
        <w:t xml:space="preserve"> </w:t>
      </w:r>
      <w:r w:rsidRPr="003B624D">
        <w:rPr>
          <w:rFonts w:hint="cs"/>
          <w:rtl/>
        </w:rPr>
        <w:t>צביונה</w:t>
      </w:r>
      <w:r w:rsidRPr="003B624D">
        <w:rPr>
          <w:rtl/>
        </w:rPr>
        <w:t xml:space="preserve"> </w:t>
      </w:r>
      <w:r w:rsidRPr="003B624D">
        <w:rPr>
          <w:rFonts w:hint="cs"/>
          <w:rtl/>
        </w:rPr>
        <w:t>של</w:t>
      </w:r>
      <w:r w:rsidRPr="003B624D">
        <w:rPr>
          <w:rtl/>
        </w:rPr>
        <w:t xml:space="preserve"> </w:t>
      </w:r>
      <w:r w:rsidRPr="003B624D">
        <w:rPr>
          <w:rFonts w:hint="cs"/>
          <w:rtl/>
        </w:rPr>
        <w:t>היהדות</w:t>
      </w:r>
      <w:r w:rsidRPr="003B624D">
        <w:rPr>
          <w:rtl/>
        </w:rPr>
        <w:t xml:space="preserve"> </w:t>
      </w:r>
      <w:r w:rsidRPr="003B624D">
        <w:rPr>
          <w:rFonts w:hint="cs"/>
          <w:rtl/>
        </w:rPr>
        <w:t>הנקראת</w:t>
      </w:r>
      <w:r w:rsidRPr="003B624D">
        <w:rPr>
          <w:rtl/>
        </w:rPr>
        <w:t xml:space="preserve"> </w:t>
      </w:r>
      <w:r w:rsidR="000C21A1">
        <w:rPr>
          <w:rFonts w:hint="cs"/>
          <w:rtl/>
        </w:rPr>
        <w:t>'</w:t>
      </w:r>
      <w:r w:rsidRPr="003B624D">
        <w:rPr>
          <w:rFonts w:hint="cs"/>
          <w:rtl/>
        </w:rPr>
        <w:t>בת</w:t>
      </w:r>
      <w:r w:rsidRPr="003B624D">
        <w:rPr>
          <w:rtl/>
        </w:rPr>
        <w:t xml:space="preserve"> </w:t>
      </w:r>
      <w:r w:rsidRPr="003B624D">
        <w:rPr>
          <w:rFonts w:hint="cs"/>
          <w:rtl/>
        </w:rPr>
        <w:t>נדיב</w:t>
      </w:r>
      <w:r w:rsidR="000C21A1">
        <w:rPr>
          <w:rFonts w:hint="cs"/>
          <w:rtl/>
        </w:rPr>
        <w:t>'</w:t>
      </w:r>
      <w:r w:rsidRPr="003B624D">
        <w:rPr>
          <w:rtl/>
        </w:rPr>
        <w:t xml:space="preserve">. </w:t>
      </w:r>
    </w:p>
    <w:p w:rsidR="00637CB1" w:rsidRPr="003B624D" w:rsidRDefault="00637CB1" w:rsidP="000C21A1">
      <w:pPr>
        <w:rPr>
          <w:rtl/>
        </w:rPr>
      </w:pPr>
      <w:r w:rsidRPr="003B624D">
        <w:rPr>
          <w:rFonts w:hint="cs"/>
          <w:rtl/>
        </w:rPr>
        <w:t>אמונה</w:t>
      </w:r>
      <w:r w:rsidRPr="003B624D">
        <w:rPr>
          <w:rtl/>
        </w:rPr>
        <w:t xml:space="preserve"> </w:t>
      </w:r>
      <w:r w:rsidRPr="003B624D">
        <w:rPr>
          <w:rFonts w:hint="cs"/>
          <w:rtl/>
        </w:rPr>
        <w:t>והכרה</w:t>
      </w:r>
      <w:r w:rsidRPr="003B624D">
        <w:rPr>
          <w:rtl/>
        </w:rPr>
        <w:t xml:space="preserve"> </w:t>
      </w:r>
      <w:r w:rsidRPr="003B624D">
        <w:rPr>
          <w:rFonts w:hint="cs"/>
          <w:rtl/>
        </w:rPr>
        <w:t>זו</w:t>
      </w:r>
      <w:r w:rsidRPr="003B624D">
        <w:rPr>
          <w:rtl/>
        </w:rPr>
        <w:t xml:space="preserve"> </w:t>
      </w:r>
      <w:r w:rsidRPr="003B624D">
        <w:rPr>
          <w:rFonts w:hint="cs"/>
          <w:rtl/>
        </w:rPr>
        <w:t>המצטרפת</w:t>
      </w:r>
      <w:r w:rsidRPr="003B624D">
        <w:rPr>
          <w:rtl/>
        </w:rPr>
        <w:t xml:space="preserve"> </w:t>
      </w:r>
      <w:r w:rsidRPr="003B624D">
        <w:rPr>
          <w:rFonts w:hint="cs"/>
          <w:rtl/>
        </w:rPr>
        <w:t>למעשים</w:t>
      </w:r>
      <w:r w:rsidRPr="003B624D">
        <w:rPr>
          <w:rtl/>
        </w:rPr>
        <w:t xml:space="preserve"> </w:t>
      </w:r>
      <w:r w:rsidRPr="003B624D">
        <w:rPr>
          <w:rFonts w:hint="cs"/>
          <w:rtl/>
        </w:rPr>
        <w:t>מנחילה</w:t>
      </w:r>
      <w:r w:rsidRPr="003B624D">
        <w:rPr>
          <w:rtl/>
        </w:rPr>
        <w:t xml:space="preserve"> </w:t>
      </w:r>
      <w:r w:rsidRPr="003B624D">
        <w:rPr>
          <w:rFonts w:hint="cs"/>
          <w:rtl/>
        </w:rPr>
        <w:t>לנו</w:t>
      </w:r>
      <w:r w:rsidRPr="003B624D">
        <w:rPr>
          <w:rtl/>
        </w:rPr>
        <w:t xml:space="preserve"> </w:t>
      </w:r>
      <w:r w:rsidRPr="003B624D">
        <w:rPr>
          <w:rFonts w:hint="cs"/>
          <w:rtl/>
        </w:rPr>
        <w:t>את</w:t>
      </w:r>
      <w:r w:rsidRPr="003B624D">
        <w:rPr>
          <w:rtl/>
        </w:rPr>
        <w:t xml:space="preserve"> </w:t>
      </w:r>
      <w:r w:rsidRPr="003B624D">
        <w:rPr>
          <w:rFonts w:hint="cs"/>
          <w:rtl/>
        </w:rPr>
        <w:t>ארץ</w:t>
      </w:r>
      <w:r w:rsidRPr="003B624D">
        <w:rPr>
          <w:rtl/>
        </w:rPr>
        <w:t xml:space="preserve"> </w:t>
      </w:r>
      <w:r w:rsidRPr="003B624D">
        <w:rPr>
          <w:rFonts w:hint="cs"/>
          <w:rtl/>
        </w:rPr>
        <w:t>אבות</w:t>
      </w:r>
      <w:r w:rsidR="000C21A1">
        <w:rPr>
          <w:rFonts w:hint="cs"/>
          <w:rtl/>
        </w:rPr>
        <w:t>,</w:t>
      </w:r>
      <w:r w:rsidRPr="003B624D">
        <w:rPr>
          <w:rtl/>
        </w:rPr>
        <w:t xml:space="preserve"> </w:t>
      </w:r>
      <w:r w:rsidRPr="003B624D">
        <w:rPr>
          <w:rFonts w:hint="cs"/>
          <w:rtl/>
        </w:rPr>
        <w:t>ולהפך</w:t>
      </w:r>
      <w:r w:rsidR="000C21A1">
        <w:rPr>
          <w:rFonts w:hint="cs"/>
          <w:rtl/>
        </w:rPr>
        <w:t>:</w:t>
      </w:r>
      <w:r w:rsidRPr="003B624D">
        <w:rPr>
          <w:rtl/>
        </w:rPr>
        <w:t xml:space="preserve"> </w:t>
      </w:r>
      <w:r w:rsidRPr="003B624D">
        <w:rPr>
          <w:rFonts w:hint="cs"/>
          <w:rtl/>
        </w:rPr>
        <w:t>העדרה</w:t>
      </w:r>
      <w:r w:rsidRPr="003B624D">
        <w:rPr>
          <w:rtl/>
        </w:rPr>
        <w:t xml:space="preserve"> – </w:t>
      </w:r>
      <w:r w:rsidRPr="003B624D">
        <w:rPr>
          <w:rFonts w:hint="cs"/>
          <w:rtl/>
        </w:rPr>
        <w:t>גוררת</w:t>
      </w:r>
      <w:r w:rsidRPr="003B624D">
        <w:rPr>
          <w:rtl/>
        </w:rPr>
        <w:t xml:space="preserve"> </w:t>
      </w:r>
      <w:r w:rsidRPr="003B624D">
        <w:rPr>
          <w:rFonts w:hint="cs"/>
          <w:rtl/>
        </w:rPr>
        <w:t>אחריה</w:t>
      </w:r>
      <w:r w:rsidRPr="003B624D">
        <w:rPr>
          <w:rtl/>
        </w:rPr>
        <w:t xml:space="preserve"> </w:t>
      </w:r>
      <w:r w:rsidRPr="003B624D">
        <w:rPr>
          <w:rFonts w:hint="cs"/>
          <w:rtl/>
        </w:rPr>
        <w:t>פריקת</w:t>
      </w:r>
      <w:r w:rsidRPr="003B624D">
        <w:rPr>
          <w:rtl/>
        </w:rPr>
        <w:t xml:space="preserve"> </w:t>
      </w:r>
      <w:r w:rsidRPr="003B624D">
        <w:rPr>
          <w:rFonts w:hint="cs"/>
          <w:rtl/>
        </w:rPr>
        <w:t>עול</w:t>
      </w:r>
      <w:r w:rsidRPr="003B624D">
        <w:rPr>
          <w:rtl/>
        </w:rPr>
        <w:t xml:space="preserve"> </w:t>
      </w:r>
      <w:r w:rsidRPr="003B624D">
        <w:rPr>
          <w:rFonts w:hint="cs"/>
          <w:rtl/>
        </w:rPr>
        <w:t>מלכות</w:t>
      </w:r>
      <w:r w:rsidRPr="003B624D">
        <w:rPr>
          <w:rtl/>
        </w:rPr>
        <w:t xml:space="preserve"> </w:t>
      </w:r>
      <w:r w:rsidRPr="003B624D">
        <w:rPr>
          <w:rFonts w:hint="cs"/>
          <w:rtl/>
        </w:rPr>
        <w:t>שמם</w:t>
      </w:r>
      <w:r w:rsidRPr="003B624D">
        <w:rPr>
          <w:rtl/>
        </w:rPr>
        <w:t xml:space="preserve"> </w:t>
      </w:r>
      <w:r w:rsidRPr="003B624D">
        <w:rPr>
          <w:rFonts w:hint="cs"/>
          <w:rtl/>
        </w:rPr>
        <w:t>ואהבת</w:t>
      </w:r>
      <w:r w:rsidRPr="003B624D">
        <w:rPr>
          <w:rtl/>
        </w:rPr>
        <w:t xml:space="preserve"> </w:t>
      </w:r>
      <w:r w:rsidRPr="003B624D">
        <w:rPr>
          <w:rFonts w:hint="cs"/>
          <w:rtl/>
        </w:rPr>
        <w:t>ר</w:t>
      </w:r>
      <w:r w:rsidR="004E022A">
        <w:rPr>
          <w:rFonts w:hint="cs"/>
          <w:rtl/>
        </w:rPr>
        <w:t>ֵ</w:t>
      </w:r>
      <w:r w:rsidRPr="003B624D">
        <w:rPr>
          <w:rFonts w:hint="cs"/>
          <w:rtl/>
        </w:rPr>
        <w:t>ע</w:t>
      </w:r>
      <w:r w:rsidR="004E022A">
        <w:rPr>
          <w:rFonts w:hint="cs"/>
          <w:rtl/>
        </w:rPr>
        <w:t>ִ</w:t>
      </w:r>
      <w:r w:rsidRPr="003B624D">
        <w:rPr>
          <w:rFonts w:hint="cs"/>
          <w:rtl/>
        </w:rPr>
        <w:t>ים</w:t>
      </w:r>
      <w:r w:rsidRPr="003B624D">
        <w:rPr>
          <w:rtl/>
        </w:rPr>
        <w:t xml:space="preserve"> </w:t>
      </w:r>
      <w:r w:rsidRPr="003B624D">
        <w:rPr>
          <w:rFonts w:hint="cs"/>
          <w:rtl/>
        </w:rPr>
        <w:t>ועונש</w:t>
      </w:r>
      <w:r w:rsidRPr="003B624D">
        <w:rPr>
          <w:rtl/>
        </w:rPr>
        <w:t xml:space="preserve"> </w:t>
      </w:r>
      <w:r w:rsidRPr="003B624D">
        <w:rPr>
          <w:rFonts w:hint="cs"/>
          <w:rtl/>
        </w:rPr>
        <w:t>גלות</w:t>
      </w:r>
      <w:r w:rsidRPr="003B624D">
        <w:rPr>
          <w:rtl/>
        </w:rPr>
        <w:t xml:space="preserve"> </w:t>
      </w:r>
      <w:r w:rsidRPr="003B624D">
        <w:rPr>
          <w:rFonts w:hint="cs"/>
          <w:rtl/>
        </w:rPr>
        <w:t>מן</w:t>
      </w:r>
      <w:r w:rsidRPr="003B624D">
        <w:rPr>
          <w:rtl/>
        </w:rPr>
        <w:t xml:space="preserve"> </w:t>
      </w:r>
      <w:r w:rsidRPr="003B624D">
        <w:rPr>
          <w:rFonts w:hint="cs"/>
          <w:rtl/>
        </w:rPr>
        <w:t>הארץ</w:t>
      </w:r>
      <w:r w:rsidRPr="003B624D">
        <w:rPr>
          <w:rtl/>
        </w:rPr>
        <w:t>.</w:t>
      </w:r>
    </w:p>
    <w:p w:rsidR="00637CB1" w:rsidRDefault="00637CB1" w:rsidP="00A41BCE">
      <w:pPr>
        <w:rPr>
          <w:sz w:val="18"/>
          <w:szCs w:val="18"/>
          <w:rtl/>
        </w:rPr>
      </w:pPr>
      <w:r w:rsidRPr="003B624D">
        <w:rPr>
          <w:rFonts w:hint="cs"/>
          <w:b/>
          <w:bCs/>
          <w:rtl/>
        </w:rPr>
        <w:t>ואם</w:t>
      </w:r>
      <w:r w:rsidRPr="003B624D">
        <w:rPr>
          <w:b/>
          <w:bCs/>
          <w:rtl/>
        </w:rPr>
        <w:t xml:space="preserve"> </w:t>
      </w:r>
      <w:r w:rsidRPr="003B624D">
        <w:rPr>
          <w:rFonts w:hint="cs"/>
          <w:b/>
          <w:bCs/>
          <w:rtl/>
        </w:rPr>
        <w:t>רצונך</w:t>
      </w:r>
      <w:r w:rsidRPr="003B624D">
        <w:rPr>
          <w:b/>
          <w:bCs/>
          <w:rtl/>
        </w:rPr>
        <w:t xml:space="preserve"> </w:t>
      </w:r>
      <w:r w:rsidRPr="003B624D">
        <w:rPr>
          <w:rFonts w:hint="cs"/>
          <w:b/>
          <w:bCs/>
          <w:rtl/>
        </w:rPr>
        <w:t>לדעת</w:t>
      </w:r>
      <w:r w:rsidRPr="003B624D">
        <w:rPr>
          <w:b/>
          <w:bCs/>
          <w:rtl/>
        </w:rPr>
        <w:t xml:space="preserve"> </w:t>
      </w:r>
      <w:r w:rsidRPr="003B624D">
        <w:rPr>
          <w:rFonts w:hint="cs"/>
          <w:b/>
          <w:bCs/>
          <w:rtl/>
        </w:rPr>
        <w:t>חשיבותן</w:t>
      </w:r>
      <w:r w:rsidRPr="003B624D">
        <w:rPr>
          <w:b/>
          <w:bCs/>
          <w:rtl/>
        </w:rPr>
        <w:t xml:space="preserve"> </w:t>
      </w:r>
      <w:r w:rsidRPr="003B624D">
        <w:rPr>
          <w:rFonts w:hint="cs"/>
          <w:b/>
          <w:bCs/>
          <w:rtl/>
        </w:rPr>
        <w:t>וערכן</w:t>
      </w:r>
      <w:r w:rsidRPr="003B624D">
        <w:rPr>
          <w:b/>
          <w:bCs/>
          <w:rtl/>
        </w:rPr>
        <w:t xml:space="preserve"> </w:t>
      </w:r>
      <w:r w:rsidRPr="003B624D">
        <w:rPr>
          <w:rFonts w:hint="cs"/>
          <w:b/>
          <w:bCs/>
          <w:rtl/>
        </w:rPr>
        <w:t>של</w:t>
      </w:r>
      <w:r w:rsidRPr="003B624D">
        <w:rPr>
          <w:b/>
          <w:bCs/>
          <w:rtl/>
        </w:rPr>
        <w:t xml:space="preserve"> </w:t>
      </w:r>
      <w:r w:rsidRPr="003B624D">
        <w:rPr>
          <w:rFonts w:hint="cs"/>
          <w:b/>
          <w:bCs/>
          <w:rtl/>
        </w:rPr>
        <w:t>מצוות</w:t>
      </w:r>
      <w:r w:rsidRPr="003B624D">
        <w:rPr>
          <w:b/>
          <w:bCs/>
          <w:rtl/>
        </w:rPr>
        <w:t xml:space="preserve"> </w:t>
      </w:r>
      <w:r w:rsidRPr="003B624D">
        <w:rPr>
          <w:rFonts w:hint="cs"/>
          <w:b/>
          <w:bCs/>
          <w:rtl/>
        </w:rPr>
        <w:t>אלו</w:t>
      </w:r>
      <w:r w:rsidRPr="003B624D">
        <w:rPr>
          <w:b/>
          <w:bCs/>
          <w:rtl/>
        </w:rPr>
        <w:t xml:space="preserve"> </w:t>
      </w:r>
      <w:r w:rsidRPr="003B624D">
        <w:rPr>
          <w:rFonts w:hint="cs"/>
          <w:b/>
          <w:bCs/>
          <w:rtl/>
        </w:rPr>
        <w:t>צא</w:t>
      </w:r>
      <w:r w:rsidRPr="003B624D">
        <w:rPr>
          <w:b/>
          <w:bCs/>
          <w:rtl/>
        </w:rPr>
        <w:t xml:space="preserve"> </w:t>
      </w:r>
      <w:r w:rsidRPr="003B624D">
        <w:rPr>
          <w:rFonts w:hint="cs"/>
          <w:b/>
          <w:bCs/>
          <w:rtl/>
        </w:rPr>
        <w:t>ולמד</w:t>
      </w:r>
      <w:r w:rsidRPr="003B624D">
        <w:rPr>
          <w:b/>
          <w:bCs/>
          <w:rtl/>
        </w:rPr>
        <w:t xml:space="preserve"> </w:t>
      </w:r>
      <w:r w:rsidRPr="003B624D">
        <w:rPr>
          <w:rFonts w:hint="cs"/>
          <w:b/>
          <w:bCs/>
          <w:rtl/>
        </w:rPr>
        <w:t>מ</w:t>
      </w:r>
      <w:r w:rsidR="000C21A1">
        <w:rPr>
          <w:rFonts w:hint="cs"/>
          <w:b/>
          <w:bCs/>
          <w:rtl/>
        </w:rPr>
        <w:t xml:space="preserve">מאמרם הנפלא של </w:t>
      </w:r>
      <w:r w:rsidRPr="003B624D">
        <w:rPr>
          <w:rFonts w:hint="cs"/>
          <w:b/>
          <w:bCs/>
          <w:rtl/>
        </w:rPr>
        <w:t>רז</w:t>
      </w:r>
      <w:r w:rsidRPr="003B624D">
        <w:rPr>
          <w:b/>
          <w:bCs/>
          <w:rtl/>
        </w:rPr>
        <w:t>"</w:t>
      </w:r>
      <w:r w:rsidRPr="003B624D">
        <w:rPr>
          <w:rFonts w:hint="cs"/>
          <w:b/>
          <w:bCs/>
          <w:rtl/>
        </w:rPr>
        <w:t>ל</w:t>
      </w:r>
      <w:r w:rsidRPr="003B624D">
        <w:rPr>
          <w:b/>
          <w:bCs/>
          <w:rtl/>
        </w:rPr>
        <w:t>:</w:t>
      </w:r>
      <w:r w:rsidR="00A41BCE">
        <w:rPr>
          <w:rFonts w:hint="cs"/>
          <w:b/>
          <w:bCs/>
          <w:rtl/>
        </w:rPr>
        <w:t xml:space="preserve"> </w:t>
      </w:r>
      <w:r w:rsidRPr="003B624D">
        <w:rPr>
          <w:rFonts w:hint="cs"/>
          <w:b/>
          <w:bCs/>
          <w:rtl/>
        </w:rPr>
        <w:t>והארץ</w:t>
      </w:r>
      <w:r w:rsidRPr="003B624D">
        <w:rPr>
          <w:b/>
          <w:bCs/>
          <w:rtl/>
        </w:rPr>
        <w:t xml:space="preserve"> </w:t>
      </w:r>
      <w:r w:rsidRPr="003B624D">
        <w:rPr>
          <w:rFonts w:hint="cs"/>
          <w:b/>
          <w:bCs/>
          <w:rtl/>
        </w:rPr>
        <w:t>לא</w:t>
      </w:r>
      <w:r w:rsidRPr="003B624D">
        <w:rPr>
          <w:b/>
          <w:bCs/>
          <w:rtl/>
        </w:rPr>
        <w:t xml:space="preserve"> </w:t>
      </w:r>
      <w:r w:rsidRPr="003B624D">
        <w:rPr>
          <w:rFonts w:hint="cs"/>
          <w:b/>
          <w:bCs/>
          <w:rtl/>
        </w:rPr>
        <w:t>תימכר</w:t>
      </w:r>
      <w:r w:rsidRPr="003B624D">
        <w:rPr>
          <w:b/>
          <w:bCs/>
          <w:rtl/>
        </w:rPr>
        <w:t xml:space="preserve"> </w:t>
      </w:r>
      <w:r w:rsidRPr="003B624D">
        <w:rPr>
          <w:rFonts w:hint="cs"/>
          <w:b/>
          <w:bCs/>
          <w:rtl/>
        </w:rPr>
        <w:t>לצמיתות</w:t>
      </w:r>
      <w:r w:rsidRPr="003B624D">
        <w:rPr>
          <w:b/>
          <w:bCs/>
          <w:rtl/>
        </w:rPr>
        <w:t xml:space="preserve"> </w:t>
      </w:r>
      <w:r w:rsidRPr="003B624D">
        <w:rPr>
          <w:rFonts w:hint="cs"/>
          <w:b/>
          <w:bCs/>
          <w:rtl/>
        </w:rPr>
        <w:t>כי</w:t>
      </w:r>
      <w:r w:rsidRPr="003B624D">
        <w:rPr>
          <w:b/>
          <w:bCs/>
          <w:rtl/>
        </w:rPr>
        <w:t xml:space="preserve"> </w:t>
      </w:r>
      <w:r w:rsidRPr="003B624D">
        <w:rPr>
          <w:rFonts w:hint="cs"/>
          <w:b/>
          <w:bCs/>
          <w:rtl/>
        </w:rPr>
        <w:t>לי</w:t>
      </w:r>
      <w:r w:rsidRPr="003B624D">
        <w:rPr>
          <w:b/>
          <w:bCs/>
          <w:rtl/>
        </w:rPr>
        <w:t xml:space="preserve"> </w:t>
      </w:r>
      <w:r w:rsidRPr="003B624D">
        <w:rPr>
          <w:rFonts w:hint="cs"/>
          <w:b/>
          <w:bCs/>
          <w:rtl/>
        </w:rPr>
        <w:t>הארץ</w:t>
      </w:r>
      <w:r w:rsidRPr="003B624D">
        <w:rPr>
          <w:b/>
          <w:bCs/>
          <w:rtl/>
        </w:rPr>
        <w:t xml:space="preserve">, </w:t>
      </w:r>
      <w:r w:rsidRPr="003B624D">
        <w:rPr>
          <w:rFonts w:hint="cs"/>
          <w:b/>
          <w:bCs/>
          <w:rtl/>
        </w:rPr>
        <w:t>אל</w:t>
      </w:r>
      <w:r w:rsidRPr="003B624D">
        <w:rPr>
          <w:b/>
          <w:bCs/>
          <w:rtl/>
        </w:rPr>
        <w:t xml:space="preserve"> </w:t>
      </w:r>
      <w:r w:rsidRPr="003B624D">
        <w:rPr>
          <w:rFonts w:hint="cs"/>
          <w:b/>
          <w:bCs/>
          <w:rtl/>
        </w:rPr>
        <w:t>תרע</w:t>
      </w:r>
      <w:r w:rsidRPr="003B624D">
        <w:rPr>
          <w:b/>
          <w:bCs/>
          <w:rtl/>
        </w:rPr>
        <w:t xml:space="preserve"> </w:t>
      </w:r>
      <w:r w:rsidRPr="003B624D">
        <w:rPr>
          <w:rFonts w:hint="cs"/>
          <w:b/>
          <w:bCs/>
          <w:rtl/>
        </w:rPr>
        <w:t>עינך</w:t>
      </w:r>
      <w:r w:rsidRPr="003B624D">
        <w:rPr>
          <w:b/>
          <w:bCs/>
          <w:rtl/>
        </w:rPr>
        <w:t xml:space="preserve"> </w:t>
      </w:r>
      <w:r w:rsidRPr="003B624D">
        <w:rPr>
          <w:rFonts w:hint="cs"/>
          <w:b/>
          <w:bCs/>
          <w:rtl/>
        </w:rPr>
        <w:t>בה</w:t>
      </w:r>
      <w:r w:rsidRPr="003B624D">
        <w:rPr>
          <w:b/>
          <w:bCs/>
          <w:rtl/>
        </w:rPr>
        <w:t xml:space="preserve"> </w:t>
      </w:r>
      <w:r w:rsidRPr="003B624D">
        <w:rPr>
          <w:rFonts w:hint="cs"/>
          <w:b/>
          <w:bCs/>
          <w:rtl/>
        </w:rPr>
        <w:t>כי</w:t>
      </w:r>
      <w:r w:rsidRPr="003B624D">
        <w:rPr>
          <w:b/>
          <w:bCs/>
          <w:rtl/>
        </w:rPr>
        <w:t xml:space="preserve"> </w:t>
      </w:r>
      <w:r w:rsidRPr="003B624D">
        <w:rPr>
          <w:rFonts w:hint="cs"/>
          <w:b/>
          <w:bCs/>
          <w:rtl/>
        </w:rPr>
        <w:t>גרים</w:t>
      </w:r>
      <w:r w:rsidRPr="003B624D">
        <w:rPr>
          <w:b/>
          <w:bCs/>
          <w:rtl/>
        </w:rPr>
        <w:t xml:space="preserve"> </w:t>
      </w:r>
      <w:r w:rsidRPr="003B624D">
        <w:rPr>
          <w:rFonts w:hint="cs"/>
          <w:b/>
          <w:bCs/>
          <w:rtl/>
        </w:rPr>
        <w:t>ותושבים</w:t>
      </w:r>
      <w:r w:rsidRPr="003B624D">
        <w:rPr>
          <w:b/>
          <w:bCs/>
          <w:rtl/>
        </w:rPr>
        <w:t xml:space="preserve"> </w:t>
      </w:r>
      <w:r w:rsidRPr="003B624D">
        <w:rPr>
          <w:rFonts w:hint="cs"/>
          <w:b/>
          <w:bCs/>
          <w:rtl/>
        </w:rPr>
        <w:t>אתם</w:t>
      </w:r>
      <w:r w:rsidRPr="003B624D">
        <w:rPr>
          <w:b/>
          <w:bCs/>
          <w:rtl/>
        </w:rPr>
        <w:t xml:space="preserve">. </w:t>
      </w:r>
      <w:r w:rsidRPr="003B624D">
        <w:rPr>
          <w:rFonts w:hint="cs"/>
          <w:b/>
          <w:bCs/>
          <w:rtl/>
        </w:rPr>
        <w:t>אל</w:t>
      </w:r>
      <w:r w:rsidRPr="003B624D">
        <w:rPr>
          <w:b/>
          <w:bCs/>
          <w:rtl/>
        </w:rPr>
        <w:t xml:space="preserve"> </w:t>
      </w:r>
      <w:r w:rsidRPr="003B624D">
        <w:rPr>
          <w:rFonts w:hint="cs"/>
          <w:b/>
          <w:bCs/>
          <w:rtl/>
        </w:rPr>
        <w:t>תעשו</w:t>
      </w:r>
      <w:r w:rsidRPr="003B624D">
        <w:rPr>
          <w:b/>
          <w:bCs/>
          <w:rtl/>
        </w:rPr>
        <w:t xml:space="preserve"> </w:t>
      </w:r>
      <w:r w:rsidRPr="003B624D">
        <w:rPr>
          <w:rFonts w:hint="cs"/>
          <w:b/>
          <w:bCs/>
          <w:rtl/>
        </w:rPr>
        <w:t>עצמכם</w:t>
      </w:r>
      <w:r w:rsidRPr="003B624D">
        <w:rPr>
          <w:b/>
          <w:bCs/>
          <w:rtl/>
        </w:rPr>
        <w:t xml:space="preserve"> </w:t>
      </w:r>
      <w:r w:rsidRPr="003B624D">
        <w:rPr>
          <w:rFonts w:hint="cs"/>
          <w:b/>
          <w:bCs/>
          <w:rtl/>
        </w:rPr>
        <w:t>עיקר</w:t>
      </w:r>
      <w:r w:rsidRPr="003B624D">
        <w:rPr>
          <w:b/>
          <w:bCs/>
          <w:rtl/>
        </w:rPr>
        <w:t>.</w:t>
      </w:r>
      <w:r w:rsidR="000C21A1">
        <w:rPr>
          <w:rFonts w:hint="cs"/>
          <w:b/>
          <w:bCs/>
          <w:rtl/>
        </w:rPr>
        <w:t xml:space="preserve"> </w:t>
      </w:r>
      <w:r w:rsidR="000C21A1" w:rsidRPr="004E022A">
        <w:rPr>
          <w:rFonts w:hint="cs"/>
          <w:rtl/>
        </w:rPr>
        <w:t>וכן הוא אומר:</w:t>
      </w:r>
      <w:r w:rsidR="000C21A1">
        <w:rPr>
          <w:rFonts w:hint="cs"/>
          <w:b/>
          <w:bCs/>
          <w:rtl/>
        </w:rPr>
        <w:t xml:space="preserve"> </w:t>
      </w:r>
      <w:r w:rsidR="000C21A1" w:rsidRPr="004E022A">
        <w:rPr>
          <w:rFonts w:hint="cs"/>
          <w:sz w:val="24"/>
          <w:szCs w:val="24"/>
          <w:rtl/>
        </w:rPr>
        <w:t>"</w:t>
      </w:r>
      <w:r w:rsidR="000C21A1" w:rsidRPr="004E022A">
        <w:rPr>
          <w:rFonts w:cs="David" w:hint="cs"/>
          <w:color w:val="252525"/>
          <w:sz w:val="24"/>
          <w:szCs w:val="24"/>
          <w:shd w:val="clear" w:color="auto" w:fill="FFFFFF"/>
          <w:rtl/>
        </w:rPr>
        <w:t>כִּי</w:t>
      </w:r>
      <w:r w:rsidR="000C21A1" w:rsidRPr="003B624D">
        <w:rPr>
          <w:rFonts w:cs="David" w:hint="cs"/>
          <w:color w:val="252525"/>
          <w:sz w:val="24"/>
          <w:szCs w:val="24"/>
          <w:shd w:val="clear" w:color="auto" w:fill="FFFFFF"/>
          <w:rtl/>
        </w:rPr>
        <w:t xml:space="preserve"> גֵרִים אֲנַחְנוּ לְפָנֶיךָ וְתוֹשָׁבִים כְּכָל </w:t>
      </w:r>
      <w:proofErr w:type="spellStart"/>
      <w:r w:rsidR="000C21A1" w:rsidRPr="003B624D">
        <w:rPr>
          <w:rFonts w:cs="David" w:hint="cs"/>
          <w:color w:val="252525"/>
          <w:sz w:val="24"/>
          <w:szCs w:val="24"/>
          <w:shd w:val="clear" w:color="auto" w:fill="FFFFFF"/>
          <w:rtl/>
        </w:rPr>
        <w:t>אֲבֹתֵינו</w:t>
      </w:r>
      <w:proofErr w:type="spellEnd"/>
      <w:r w:rsidR="000C21A1" w:rsidRPr="003B624D">
        <w:rPr>
          <w:rFonts w:cs="David" w:hint="cs"/>
          <w:color w:val="252525"/>
          <w:sz w:val="24"/>
          <w:szCs w:val="24"/>
          <w:shd w:val="clear" w:color="auto" w:fill="FFFFFF"/>
          <w:rtl/>
        </w:rPr>
        <w:t>ּ כַּצֵּל יָמֵינוּ עַל הָאָרֶץ</w:t>
      </w:r>
      <w:r w:rsidR="000C21A1" w:rsidRPr="003B624D">
        <w:rPr>
          <w:rStyle w:val="apple-converted-space"/>
          <w:rFonts w:cs="David" w:hint="cs"/>
          <w:color w:val="252525"/>
          <w:sz w:val="24"/>
          <w:szCs w:val="24"/>
          <w:shd w:val="clear" w:color="auto" w:fill="FFFFFF"/>
          <w:rtl/>
        </w:rPr>
        <w:t>...</w:t>
      </w:r>
      <w:r w:rsidR="000C21A1" w:rsidRPr="004E022A">
        <w:rPr>
          <w:rFonts w:hint="cs"/>
          <w:rtl/>
        </w:rPr>
        <w:t>"</w:t>
      </w:r>
      <w:r w:rsidR="003B624D" w:rsidRPr="004E022A">
        <w:rPr>
          <w:rFonts w:hint="cs"/>
          <w:sz w:val="24"/>
          <w:szCs w:val="24"/>
          <w:rtl/>
        </w:rPr>
        <w:t>.</w:t>
      </w:r>
      <w:r w:rsidR="000C21A1">
        <w:rPr>
          <w:rStyle w:val="apple-converted-space"/>
          <w:rFonts w:cs="David" w:hint="cs"/>
          <w:color w:val="252525"/>
          <w:sz w:val="32"/>
          <w:szCs w:val="32"/>
          <w:shd w:val="clear" w:color="auto" w:fill="FFFFFF"/>
          <w:rtl/>
        </w:rPr>
        <w:t xml:space="preserve"> </w:t>
      </w:r>
      <w:r w:rsidR="000C21A1" w:rsidRPr="003B624D">
        <w:rPr>
          <w:rFonts w:hint="cs"/>
          <w:sz w:val="18"/>
          <w:szCs w:val="18"/>
          <w:rtl/>
        </w:rPr>
        <w:t xml:space="preserve">(דברי הימים א </w:t>
      </w:r>
      <w:proofErr w:type="spellStart"/>
      <w:r w:rsidR="000C21A1" w:rsidRPr="003B624D">
        <w:rPr>
          <w:rFonts w:hint="cs"/>
          <w:sz w:val="18"/>
          <w:szCs w:val="18"/>
          <w:rtl/>
        </w:rPr>
        <w:t>כט</w:t>
      </w:r>
      <w:proofErr w:type="spellEnd"/>
      <w:r w:rsidR="000C21A1" w:rsidRPr="003B624D">
        <w:rPr>
          <w:rFonts w:hint="cs"/>
          <w:sz w:val="18"/>
          <w:szCs w:val="18"/>
          <w:rtl/>
        </w:rPr>
        <w:t>, טו)</w:t>
      </w:r>
    </w:p>
    <w:p w:rsidR="003B624D" w:rsidRPr="003B624D" w:rsidRDefault="003B624D" w:rsidP="00A41BCE">
      <w:pPr>
        <w:jc w:val="right"/>
        <w:rPr>
          <w:sz w:val="18"/>
          <w:szCs w:val="18"/>
          <w:rtl/>
        </w:rPr>
      </w:pPr>
      <w:r>
        <w:rPr>
          <w:rFonts w:hint="cs"/>
          <w:sz w:val="18"/>
          <w:szCs w:val="18"/>
          <w:rtl/>
        </w:rPr>
        <w:t>משפטי עוזיאל כרך ו עמ'</w:t>
      </w:r>
      <w:r w:rsidR="00A41BCE">
        <w:rPr>
          <w:rFonts w:hint="cs"/>
          <w:sz w:val="18"/>
          <w:szCs w:val="18"/>
          <w:rtl/>
        </w:rPr>
        <w:t xml:space="preserve"> </w:t>
      </w:r>
      <w:proofErr w:type="spellStart"/>
      <w:r w:rsidR="00A41BCE">
        <w:rPr>
          <w:rFonts w:hint="cs"/>
          <w:sz w:val="18"/>
          <w:szCs w:val="18"/>
          <w:rtl/>
        </w:rPr>
        <w:t>קכב-קכט</w:t>
      </w:r>
      <w:proofErr w:type="spellEnd"/>
    </w:p>
    <w:p w:rsidR="00637CB1" w:rsidRPr="00637CB1" w:rsidRDefault="004E022A" w:rsidP="00637CB1">
      <w:pPr>
        <w:pStyle w:val="a3"/>
        <w:numPr>
          <w:ilvl w:val="0"/>
          <w:numId w:val="2"/>
        </w:numPr>
        <w:rPr>
          <w:b/>
          <w:bCs/>
          <w:i/>
          <w:iCs/>
          <w:u w:val="single"/>
        </w:rPr>
      </w:pPr>
      <w:r>
        <w:rPr>
          <w:rFonts w:hint="cs"/>
          <w:rtl/>
        </w:rPr>
        <w:t>למה מפקיע מלכו של עולם את השדה ואת הפירות?</w:t>
      </w:r>
      <w:r w:rsidR="00637CB1">
        <w:rPr>
          <w:rFonts w:hint="cs"/>
          <w:rtl/>
        </w:rPr>
        <w:t>?</w:t>
      </w:r>
    </w:p>
    <w:p w:rsidR="00637CB1" w:rsidRPr="00637CB1" w:rsidRDefault="004E3395" w:rsidP="00876ACF">
      <w:pPr>
        <w:pStyle w:val="a3"/>
        <w:numPr>
          <w:ilvl w:val="0"/>
          <w:numId w:val="2"/>
        </w:numPr>
        <w:rPr>
          <w:b/>
          <w:bCs/>
          <w:i/>
          <w:iCs/>
          <w:u w:val="single"/>
        </w:rPr>
      </w:pPr>
      <w:r>
        <w:rPr>
          <w:rFonts w:hint="cs"/>
          <w:rtl/>
        </w:rPr>
        <w:t>איך קיום השמיטה 'משפר את מידותינו' לפי הרב עוזיאל?</w:t>
      </w:r>
    </w:p>
    <w:p w:rsidR="00637CB1" w:rsidRPr="00637CB1" w:rsidRDefault="00637CB1" w:rsidP="00637CB1">
      <w:pPr>
        <w:pStyle w:val="a3"/>
        <w:numPr>
          <w:ilvl w:val="0"/>
          <w:numId w:val="2"/>
        </w:numPr>
        <w:rPr>
          <w:b/>
          <w:bCs/>
          <w:i/>
          <w:iCs/>
          <w:u w:val="single"/>
        </w:rPr>
      </w:pPr>
      <w:r>
        <w:rPr>
          <w:rFonts w:hint="cs"/>
          <w:rtl/>
        </w:rPr>
        <w:t xml:space="preserve">במה </w:t>
      </w:r>
      <w:r w:rsidR="004E022A">
        <w:rPr>
          <w:rFonts w:hint="cs"/>
          <w:rtl/>
        </w:rPr>
        <w:t xml:space="preserve">לדעתכם, </w:t>
      </w:r>
      <w:r>
        <w:rPr>
          <w:rFonts w:hint="cs"/>
          <w:rtl/>
        </w:rPr>
        <w:t>הצ</w:t>
      </w:r>
      <w:r w:rsidR="004E022A">
        <w:rPr>
          <w:rFonts w:hint="cs"/>
          <w:rtl/>
        </w:rPr>
        <w:t>'</w:t>
      </w:r>
      <w:r>
        <w:rPr>
          <w:rFonts w:hint="cs"/>
          <w:rtl/>
        </w:rPr>
        <w:t>יף מסיאטל היה מסכים עם הרב עוזיאל?</w:t>
      </w:r>
    </w:p>
    <w:p w:rsidR="00637CB1" w:rsidRDefault="00637CB1" w:rsidP="00637CB1">
      <w:pPr>
        <w:pStyle w:val="a3"/>
        <w:numPr>
          <w:ilvl w:val="0"/>
          <w:numId w:val="2"/>
        </w:numPr>
        <w:rPr>
          <w:b/>
          <w:bCs/>
          <w:i/>
          <w:iCs/>
          <w:u w:val="single"/>
        </w:rPr>
      </w:pPr>
      <w:r>
        <w:rPr>
          <w:rFonts w:hint="cs"/>
          <w:rtl/>
        </w:rPr>
        <w:t>האם אנחנו במאה הע</w:t>
      </w:r>
      <w:r w:rsidR="00BB72BB">
        <w:rPr>
          <w:rFonts w:hint="cs"/>
          <w:rtl/>
        </w:rPr>
        <w:t xml:space="preserve">שרים אחת יכולים </w:t>
      </w:r>
      <w:r w:rsidR="00876ACF">
        <w:rPr>
          <w:rFonts w:hint="cs"/>
          <w:rtl/>
        </w:rPr>
        <w:t>"</w:t>
      </w:r>
      <w:r w:rsidR="00BB72BB">
        <w:rPr>
          <w:rFonts w:hint="cs"/>
          <w:rtl/>
        </w:rPr>
        <w:t>שלא לעשות עצמנו לעיקר</w:t>
      </w:r>
      <w:r w:rsidR="00876ACF">
        <w:rPr>
          <w:rFonts w:hint="cs"/>
          <w:rtl/>
        </w:rPr>
        <w:t>"</w:t>
      </w:r>
      <w:r w:rsidR="00BB72BB">
        <w:rPr>
          <w:rFonts w:hint="cs"/>
          <w:rtl/>
        </w:rPr>
        <w:t>?</w:t>
      </w:r>
    </w:p>
    <w:p w:rsidR="00BB72BB" w:rsidRDefault="00BB72BB" w:rsidP="00BB72BB">
      <w:pPr>
        <w:rPr>
          <w:b/>
          <w:bCs/>
          <w:i/>
          <w:iCs/>
          <w:u w:val="single"/>
          <w:rtl/>
        </w:rPr>
      </w:pPr>
    </w:p>
    <w:p w:rsidR="00BB72BB" w:rsidRDefault="00BB72BB" w:rsidP="00BB72BB">
      <w:pPr>
        <w:rPr>
          <w:b/>
          <w:bCs/>
          <w:i/>
          <w:iCs/>
          <w:u w:val="single"/>
          <w:rtl/>
        </w:rPr>
      </w:pPr>
    </w:p>
    <w:p w:rsidR="00115D40" w:rsidRDefault="00115D40" w:rsidP="00115D40">
      <w:pPr>
        <w:jc w:val="both"/>
        <w:rPr>
          <w:rFonts w:cs="David"/>
          <w:b/>
          <w:bCs/>
          <w:sz w:val="20"/>
          <w:szCs w:val="20"/>
          <w:rtl/>
        </w:rPr>
      </w:pPr>
    </w:p>
    <w:p w:rsidR="00115D40" w:rsidRPr="00115D40" w:rsidRDefault="00115D40" w:rsidP="00115D40">
      <w:pPr>
        <w:jc w:val="both"/>
        <w:rPr>
          <w:rFonts w:cs="David"/>
          <w:sz w:val="20"/>
          <w:szCs w:val="20"/>
          <w:rtl/>
        </w:rPr>
      </w:pPr>
      <w:r w:rsidRPr="00115D40">
        <w:rPr>
          <w:rFonts w:cs="David" w:hint="cs"/>
          <w:b/>
          <w:bCs/>
          <w:sz w:val="20"/>
          <w:szCs w:val="20"/>
          <w:rtl/>
        </w:rPr>
        <w:t>חלון לדמות</w:t>
      </w:r>
      <w:r w:rsidRPr="00115D40">
        <w:rPr>
          <w:rFonts w:cs="David" w:hint="cs"/>
          <w:sz w:val="20"/>
          <w:szCs w:val="20"/>
          <w:rtl/>
        </w:rPr>
        <w:t xml:space="preserve"> </w:t>
      </w:r>
      <w:r w:rsidRPr="00115D40">
        <w:rPr>
          <w:rFonts w:cs="David"/>
          <w:sz w:val="20"/>
          <w:szCs w:val="20"/>
          <w:rtl/>
        </w:rPr>
        <w:t>–</w:t>
      </w:r>
      <w:r w:rsidRPr="00115D40">
        <w:rPr>
          <w:rFonts w:cs="David" w:hint="cs"/>
          <w:sz w:val="20"/>
          <w:szCs w:val="20"/>
          <w:rtl/>
        </w:rPr>
        <w:t xml:space="preserve"> "הראשון לציון הראשון של מדינת ישראל"</w:t>
      </w:r>
    </w:p>
    <w:p w:rsidR="00115D40" w:rsidRPr="00115D40" w:rsidRDefault="00115D40" w:rsidP="00115D40">
      <w:pPr>
        <w:jc w:val="both"/>
        <w:rPr>
          <w:rFonts w:cs="David"/>
          <w:sz w:val="20"/>
          <w:szCs w:val="20"/>
          <w:rtl/>
        </w:rPr>
      </w:pPr>
      <w:r w:rsidRPr="00115D40">
        <w:rPr>
          <w:rFonts w:ascii="Arial" w:hAnsi="Arial" w:cs="David"/>
          <w:color w:val="252525"/>
          <w:sz w:val="20"/>
          <w:szCs w:val="20"/>
          <w:shd w:val="clear" w:color="auto" w:fill="FFFFFF"/>
          <w:rtl/>
        </w:rPr>
        <w:t>הרב</w:t>
      </w:r>
      <w:r w:rsidRPr="00115D40">
        <w:rPr>
          <w:rStyle w:val="apple-converted-space"/>
          <w:rFonts w:ascii="Arial" w:hAnsi="Arial" w:cs="David"/>
          <w:color w:val="252525"/>
          <w:sz w:val="20"/>
          <w:szCs w:val="20"/>
          <w:shd w:val="clear" w:color="auto" w:fill="FFFFFF"/>
        </w:rPr>
        <w:t> </w:t>
      </w:r>
      <w:r w:rsidRPr="00115D40">
        <w:rPr>
          <w:rFonts w:ascii="Arial" w:hAnsi="Arial" w:cs="David"/>
          <w:color w:val="252525"/>
          <w:sz w:val="20"/>
          <w:szCs w:val="20"/>
          <w:shd w:val="clear" w:color="auto" w:fill="FFFFFF"/>
          <w:rtl/>
        </w:rPr>
        <w:t>בן-ציון מאיר חי עוּזיאל</w:t>
      </w:r>
      <w:r w:rsidRPr="00115D40">
        <w:rPr>
          <w:rStyle w:val="apple-converted-space"/>
          <w:rFonts w:ascii="Arial" w:hAnsi="Arial" w:cs="David"/>
          <w:color w:val="252525"/>
          <w:sz w:val="20"/>
          <w:szCs w:val="20"/>
          <w:shd w:val="clear" w:color="auto" w:fill="FFFFFF"/>
        </w:rPr>
        <w:t> </w:t>
      </w:r>
      <w:r w:rsidRPr="00115D40">
        <w:rPr>
          <w:rFonts w:cs="David"/>
          <w:sz w:val="20"/>
          <w:szCs w:val="20"/>
        </w:rPr>
        <w:t xml:space="preserve"> - </w:t>
      </w:r>
      <w:r w:rsidRPr="00115D40">
        <w:rPr>
          <w:rStyle w:val="apple-converted-space"/>
          <w:rFonts w:ascii="Arial" w:hAnsi="Arial" w:cs="David"/>
          <w:color w:val="252525"/>
          <w:sz w:val="20"/>
          <w:szCs w:val="20"/>
          <w:shd w:val="clear" w:color="auto" w:fill="FFFFFF"/>
        </w:rPr>
        <w:t> </w:t>
      </w:r>
      <w:hyperlink r:id="rId12" w:tooltip="ה'תר&quot;ם" w:history="1">
        <w:proofErr w:type="spellStart"/>
        <w:r w:rsidRPr="00115D40">
          <w:rPr>
            <w:rStyle w:val="Hyperlink"/>
            <w:rFonts w:ascii="Arial" w:hAnsi="Arial" w:cs="David"/>
            <w:color w:val="5A3696"/>
            <w:sz w:val="20"/>
            <w:szCs w:val="20"/>
            <w:shd w:val="clear" w:color="auto" w:fill="FFFFFF"/>
            <w:rtl/>
          </w:rPr>
          <w:t>ה'תר"ם</w:t>
        </w:r>
        <w:proofErr w:type="spellEnd"/>
      </w:hyperlink>
      <w:r w:rsidRPr="00115D40">
        <w:rPr>
          <w:rStyle w:val="apple-converted-space"/>
          <w:rFonts w:ascii="Arial" w:hAnsi="Arial" w:cs="David"/>
          <w:color w:val="252525"/>
          <w:sz w:val="20"/>
          <w:szCs w:val="20"/>
          <w:shd w:val="clear" w:color="auto" w:fill="FFFFFF"/>
        </w:rPr>
        <w:t> </w:t>
      </w:r>
      <w:hyperlink r:id="rId13" w:tooltip="1880" w:history="1">
        <w:r w:rsidRPr="00115D40">
          <w:rPr>
            <w:rStyle w:val="Hyperlink"/>
            <w:rFonts w:ascii="Arial" w:hAnsi="Arial" w:cs="David"/>
            <w:color w:val="5A3696"/>
            <w:sz w:val="20"/>
            <w:szCs w:val="20"/>
            <w:shd w:val="clear" w:color="auto" w:fill="FFFFFF"/>
          </w:rPr>
          <w:t>1880</w:t>
        </w:r>
      </w:hyperlink>
      <w:r w:rsidRPr="00115D40">
        <w:rPr>
          <w:rStyle w:val="apple-converted-space"/>
          <w:rFonts w:ascii="Arial" w:hAnsi="Arial" w:cs="David"/>
          <w:color w:val="252525"/>
          <w:sz w:val="20"/>
          <w:szCs w:val="20"/>
          <w:shd w:val="clear" w:color="auto" w:fill="FFFFFF"/>
        </w:rPr>
        <w:t> </w:t>
      </w:r>
      <w:r w:rsidRPr="00115D40">
        <w:rPr>
          <w:rFonts w:ascii="Arial" w:hAnsi="Arial" w:cs="David"/>
          <w:color w:val="252525"/>
          <w:sz w:val="20"/>
          <w:szCs w:val="20"/>
          <w:shd w:val="clear" w:color="auto" w:fill="FFFFFF"/>
        </w:rPr>
        <w:t>-</w:t>
      </w:r>
      <w:r w:rsidRPr="00115D40">
        <w:rPr>
          <w:rStyle w:val="apple-converted-space"/>
          <w:rFonts w:ascii="Arial" w:hAnsi="Arial" w:cs="David"/>
          <w:color w:val="252525"/>
          <w:sz w:val="20"/>
          <w:szCs w:val="20"/>
          <w:shd w:val="clear" w:color="auto" w:fill="FFFFFF"/>
        </w:rPr>
        <w:t> </w:t>
      </w:r>
      <w:hyperlink r:id="rId14" w:tooltip="ה'תשי&quot;ג" w:history="1">
        <w:r w:rsidRPr="00115D40">
          <w:rPr>
            <w:rStyle w:val="Hyperlink"/>
            <w:rFonts w:ascii="Arial" w:hAnsi="Arial" w:cs="David"/>
            <w:color w:val="5A3696"/>
            <w:sz w:val="20"/>
            <w:szCs w:val="20"/>
            <w:shd w:val="clear" w:color="auto" w:fill="FFFFFF"/>
            <w:rtl/>
          </w:rPr>
          <w:t>ה'תשי"ג</w:t>
        </w:r>
      </w:hyperlink>
      <w:r w:rsidRPr="00115D40">
        <w:rPr>
          <w:rStyle w:val="apple-converted-space"/>
          <w:rFonts w:ascii="Arial" w:hAnsi="Arial" w:cs="David"/>
          <w:color w:val="252525"/>
          <w:sz w:val="20"/>
          <w:szCs w:val="20"/>
          <w:shd w:val="clear" w:color="auto" w:fill="FFFFFF"/>
        </w:rPr>
        <w:t> </w:t>
      </w:r>
      <w:hyperlink r:id="rId15" w:tooltip="1953" w:history="1">
        <w:r w:rsidRPr="00115D40">
          <w:rPr>
            <w:rStyle w:val="Hyperlink"/>
            <w:rFonts w:ascii="Arial" w:hAnsi="Arial" w:cs="David"/>
            <w:color w:val="5A3696"/>
            <w:sz w:val="20"/>
            <w:szCs w:val="20"/>
            <w:shd w:val="clear" w:color="auto" w:fill="FFFFFF"/>
          </w:rPr>
          <w:t>1953</w:t>
        </w:r>
      </w:hyperlink>
      <w:r w:rsidRPr="00115D40">
        <w:rPr>
          <w:rFonts w:ascii="Arial" w:hAnsi="Arial" w:cs="David"/>
          <w:color w:val="252525"/>
          <w:sz w:val="20"/>
          <w:szCs w:val="20"/>
          <w:shd w:val="clear" w:color="auto" w:fill="FFFFFF"/>
        </w:rPr>
        <w:t xml:space="preserve"> </w:t>
      </w:r>
      <w:r w:rsidRPr="00115D40">
        <w:rPr>
          <w:rFonts w:ascii="Arial" w:hAnsi="Arial" w:cs="David"/>
          <w:color w:val="252525"/>
          <w:sz w:val="20"/>
          <w:szCs w:val="20"/>
          <w:shd w:val="clear" w:color="auto" w:fill="FFFFFF"/>
          <w:rtl/>
        </w:rPr>
        <w:t>היה</w:t>
      </w:r>
      <w:r w:rsidRPr="00115D40">
        <w:rPr>
          <w:rStyle w:val="apple-converted-space"/>
          <w:rFonts w:ascii="Arial" w:hAnsi="Arial" w:cs="David"/>
          <w:color w:val="252525"/>
          <w:sz w:val="20"/>
          <w:szCs w:val="20"/>
          <w:shd w:val="clear" w:color="auto" w:fill="FFFFFF"/>
        </w:rPr>
        <w:t> </w:t>
      </w:r>
      <w:hyperlink r:id="rId16" w:tooltip="הרב הראשי לישראל" w:history="1">
        <w:r w:rsidRPr="00115D40">
          <w:rPr>
            <w:rStyle w:val="Hyperlink"/>
            <w:rFonts w:ascii="Arial" w:hAnsi="Arial" w:cs="David"/>
            <w:color w:val="5A3696"/>
            <w:sz w:val="20"/>
            <w:szCs w:val="20"/>
            <w:shd w:val="clear" w:color="auto" w:fill="FFFFFF"/>
            <w:rtl/>
          </w:rPr>
          <w:t>הרב הראשי</w:t>
        </w:r>
      </w:hyperlink>
      <w:r w:rsidRPr="00115D40">
        <w:rPr>
          <w:rStyle w:val="apple-converted-space"/>
          <w:rFonts w:ascii="Arial" w:hAnsi="Arial" w:cs="David"/>
          <w:color w:val="252525"/>
          <w:sz w:val="20"/>
          <w:szCs w:val="20"/>
          <w:shd w:val="clear" w:color="auto" w:fill="FFFFFF"/>
        </w:rPr>
        <w:t> </w:t>
      </w:r>
      <w:r w:rsidRPr="00115D40">
        <w:rPr>
          <w:rFonts w:ascii="Arial" w:hAnsi="Arial" w:cs="David"/>
          <w:color w:val="252525"/>
          <w:sz w:val="20"/>
          <w:szCs w:val="20"/>
          <w:shd w:val="clear" w:color="auto" w:fill="FFFFFF"/>
          <w:rtl/>
        </w:rPr>
        <w:t>הספרדי</w:t>
      </w:r>
      <w:r w:rsidRPr="00115D40">
        <w:rPr>
          <w:rFonts w:ascii="Arial" w:hAnsi="Arial" w:cs="David"/>
          <w:color w:val="252525"/>
          <w:sz w:val="20"/>
          <w:szCs w:val="20"/>
          <w:shd w:val="clear" w:color="auto" w:fill="FFFFFF"/>
        </w:rPr>
        <w:t xml:space="preserve"> (</w:t>
      </w:r>
      <w:r w:rsidRPr="00115D40">
        <w:rPr>
          <w:rFonts w:cs="David" w:hint="cs"/>
          <w:sz w:val="20"/>
          <w:szCs w:val="20"/>
          <w:rtl/>
        </w:rPr>
        <w:t>נולד</w:t>
      </w:r>
      <w:r w:rsidRPr="00115D40">
        <w:rPr>
          <w:rFonts w:cs="David"/>
          <w:sz w:val="20"/>
          <w:szCs w:val="20"/>
          <w:rtl/>
        </w:rPr>
        <w:t xml:space="preserve"> </w:t>
      </w:r>
      <w:r w:rsidRPr="00115D40">
        <w:rPr>
          <w:rFonts w:cs="David" w:hint="cs"/>
          <w:sz w:val="20"/>
          <w:szCs w:val="20"/>
          <w:rtl/>
        </w:rPr>
        <w:t>בירושלים,</w:t>
      </w:r>
      <w:r w:rsidRPr="00115D40">
        <w:rPr>
          <w:rFonts w:cs="David"/>
          <w:sz w:val="20"/>
          <w:szCs w:val="20"/>
          <w:rtl/>
        </w:rPr>
        <w:t xml:space="preserve"> </w:t>
      </w:r>
      <w:r w:rsidRPr="00115D40">
        <w:rPr>
          <w:rFonts w:cs="David" w:hint="cs"/>
          <w:sz w:val="20"/>
          <w:szCs w:val="20"/>
          <w:rtl/>
        </w:rPr>
        <w:t>בגיל</w:t>
      </w:r>
      <w:r w:rsidRPr="00115D40">
        <w:rPr>
          <w:rFonts w:cs="David"/>
          <w:sz w:val="20"/>
          <w:szCs w:val="20"/>
          <w:rtl/>
        </w:rPr>
        <w:t xml:space="preserve"> </w:t>
      </w:r>
      <w:r w:rsidRPr="00115D40">
        <w:rPr>
          <w:rFonts w:cs="David" w:hint="cs"/>
          <w:sz w:val="20"/>
          <w:szCs w:val="20"/>
          <w:rtl/>
        </w:rPr>
        <w:t>ארבע</w:t>
      </w:r>
      <w:r w:rsidRPr="00115D40">
        <w:rPr>
          <w:rFonts w:cs="David"/>
          <w:sz w:val="20"/>
          <w:szCs w:val="20"/>
          <w:rtl/>
        </w:rPr>
        <w:t xml:space="preserve"> </w:t>
      </w:r>
      <w:r w:rsidRPr="00115D40">
        <w:rPr>
          <w:rFonts w:cs="David" w:hint="cs"/>
          <w:sz w:val="20"/>
          <w:szCs w:val="20"/>
          <w:rtl/>
        </w:rPr>
        <w:t>עשרה</w:t>
      </w:r>
      <w:r w:rsidRPr="00115D40">
        <w:rPr>
          <w:rFonts w:cs="David"/>
          <w:sz w:val="20"/>
          <w:szCs w:val="20"/>
          <w:rtl/>
        </w:rPr>
        <w:t xml:space="preserve"> </w:t>
      </w:r>
      <w:r w:rsidRPr="00115D40">
        <w:rPr>
          <w:rFonts w:cs="David" w:hint="cs"/>
          <w:sz w:val="20"/>
          <w:szCs w:val="20"/>
          <w:rtl/>
        </w:rPr>
        <w:t>התייתם</w:t>
      </w:r>
      <w:r w:rsidRPr="00115D40">
        <w:rPr>
          <w:rFonts w:cs="David"/>
          <w:sz w:val="20"/>
          <w:szCs w:val="20"/>
          <w:rtl/>
        </w:rPr>
        <w:t xml:space="preserve"> </w:t>
      </w:r>
      <w:r w:rsidRPr="00115D40">
        <w:rPr>
          <w:rFonts w:cs="David" w:hint="cs"/>
          <w:sz w:val="20"/>
          <w:szCs w:val="20"/>
          <w:rtl/>
        </w:rPr>
        <w:t>מאביו</w:t>
      </w:r>
      <w:r w:rsidRPr="00115D40">
        <w:rPr>
          <w:rFonts w:cs="David"/>
          <w:sz w:val="20"/>
          <w:szCs w:val="20"/>
          <w:rtl/>
        </w:rPr>
        <w:t xml:space="preserve">. </w:t>
      </w:r>
      <w:r w:rsidRPr="00115D40">
        <w:rPr>
          <w:rFonts w:cs="David" w:hint="cs"/>
          <w:sz w:val="20"/>
          <w:szCs w:val="20"/>
          <w:rtl/>
        </w:rPr>
        <w:t>כבכור</w:t>
      </w:r>
      <w:r w:rsidRPr="00115D40">
        <w:rPr>
          <w:rFonts w:cs="David"/>
          <w:sz w:val="20"/>
          <w:szCs w:val="20"/>
          <w:rtl/>
        </w:rPr>
        <w:t xml:space="preserve"> </w:t>
      </w:r>
      <w:r w:rsidRPr="00115D40">
        <w:rPr>
          <w:rFonts w:cs="David" w:hint="cs"/>
          <w:sz w:val="20"/>
          <w:szCs w:val="20"/>
          <w:rtl/>
        </w:rPr>
        <w:t>הבנים</w:t>
      </w:r>
      <w:r w:rsidRPr="00115D40">
        <w:rPr>
          <w:rFonts w:cs="David"/>
          <w:sz w:val="20"/>
          <w:szCs w:val="20"/>
          <w:rtl/>
        </w:rPr>
        <w:t xml:space="preserve"> </w:t>
      </w:r>
      <w:r w:rsidRPr="00115D40">
        <w:rPr>
          <w:rFonts w:cs="David" w:hint="cs"/>
          <w:sz w:val="20"/>
          <w:szCs w:val="20"/>
          <w:rtl/>
        </w:rPr>
        <w:t>הוטלה</w:t>
      </w:r>
      <w:r w:rsidRPr="00115D40">
        <w:rPr>
          <w:rFonts w:cs="David"/>
          <w:sz w:val="20"/>
          <w:szCs w:val="20"/>
          <w:rtl/>
        </w:rPr>
        <w:t xml:space="preserve"> </w:t>
      </w:r>
      <w:r w:rsidRPr="00115D40">
        <w:rPr>
          <w:rFonts w:cs="David" w:hint="cs"/>
          <w:sz w:val="20"/>
          <w:szCs w:val="20"/>
          <w:rtl/>
        </w:rPr>
        <w:t>עליו</w:t>
      </w:r>
      <w:r w:rsidRPr="00115D40">
        <w:rPr>
          <w:rFonts w:cs="David"/>
          <w:sz w:val="20"/>
          <w:szCs w:val="20"/>
          <w:rtl/>
        </w:rPr>
        <w:t xml:space="preserve"> </w:t>
      </w:r>
      <w:r w:rsidRPr="00115D40">
        <w:rPr>
          <w:rFonts w:cs="David" w:hint="cs"/>
          <w:sz w:val="20"/>
          <w:szCs w:val="20"/>
          <w:rtl/>
        </w:rPr>
        <w:t>אחריות</w:t>
      </w:r>
      <w:r w:rsidRPr="00115D40">
        <w:rPr>
          <w:rFonts w:cs="David"/>
          <w:sz w:val="20"/>
          <w:szCs w:val="20"/>
          <w:rtl/>
        </w:rPr>
        <w:t xml:space="preserve"> </w:t>
      </w:r>
      <w:r w:rsidRPr="00115D40">
        <w:rPr>
          <w:rFonts w:cs="David" w:hint="cs"/>
          <w:sz w:val="20"/>
          <w:szCs w:val="20"/>
          <w:rtl/>
        </w:rPr>
        <w:t>הפרנסה</w:t>
      </w:r>
      <w:r w:rsidRPr="00115D40">
        <w:rPr>
          <w:rFonts w:cs="David"/>
          <w:sz w:val="20"/>
          <w:szCs w:val="20"/>
          <w:rtl/>
        </w:rPr>
        <w:t xml:space="preserve">, </w:t>
      </w:r>
      <w:r w:rsidRPr="00115D40">
        <w:rPr>
          <w:rFonts w:cs="David" w:hint="cs"/>
          <w:sz w:val="20"/>
          <w:szCs w:val="20"/>
          <w:rtl/>
        </w:rPr>
        <w:t>ונאלץ</w:t>
      </w:r>
      <w:r w:rsidRPr="00115D40">
        <w:rPr>
          <w:rFonts w:cs="David"/>
          <w:sz w:val="20"/>
          <w:szCs w:val="20"/>
          <w:rtl/>
        </w:rPr>
        <w:t xml:space="preserve"> </w:t>
      </w:r>
      <w:r w:rsidRPr="00115D40">
        <w:rPr>
          <w:rFonts w:cs="David" w:hint="cs"/>
          <w:sz w:val="20"/>
          <w:szCs w:val="20"/>
          <w:rtl/>
        </w:rPr>
        <w:t>לחלק</w:t>
      </w:r>
      <w:r w:rsidRPr="00115D40">
        <w:rPr>
          <w:rFonts w:cs="David"/>
          <w:sz w:val="20"/>
          <w:szCs w:val="20"/>
          <w:rtl/>
        </w:rPr>
        <w:t xml:space="preserve"> </w:t>
      </w:r>
      <w:r w:rsidRPr="00115D40">
        <w:rPr>
          <w:rFonts w:cs="David" w:hint="cs"/>
          <w:sz w:val="20"/>
          <w:szCs w:val="20"/>
          <w:rtl/>
        </w:rPr>
        <w:t>זמנו</w:t>
      </w:r>
      <w:r w:rsidRPr="00115D40">
        <w:rPr>
          <w:rFonts w:cs="David"/>
          <w:sz w:val="20"/>
          <w:szCs w:val="20"/>
          <w:rtl/>
        </w:rPr>
        <w:t xml:space="preserve"> </w:t>
      </w:r>
      <w:r w:rsidRPr="00115D40">
        <w:rPr>
          <w:rFonts w:cs="David" w:hint="cs"/>
          <w:sz w:val="20"/>
          <w:szCs w:val="20"/>
          <w:rtl/>
        </w:rPr>
        <w:t>בין</w:t>
      </w:r>
      <w:r w:rsidRPr="00115D40">
        <w:rPr>
          <w:rFonts w:cs="David"/>
          <w:sz w:val="20"/>
          <w:szCs w:val="20"/>
          <w:rtl/>
        </w:rPr>
        <w:t xml:space="preserve"> </w:t>
      </w:r>
      <w:r w:rsidRPr="00115D40">
        <w:rPr>
          <w:rFonts w:cs="David" w:hint="cs"/>
          <w:sz w:val="20"/>
          <w:szCs w:val="20"/>
          <w:rtl/>
        </w:rPr>
        <w:t>מלאכה</w:t>
      </w:r>
      <w:r w:rsidRPr="00115D40">
        <w:rPr>
          <w:rFonts w:cs="David"/>
          <w:sz w:val="20"/>
          <w:szCs w:val="20"/>
          <w:rtl/>
        </w:rPr>
        <w:t xml:space="preserve"> </w:t>
      </w:r>
      <w:r w:rsidRPr="00115D40">
        <w:rPr>
          <w:rFonts w:cs="David" w:hint="cs"/>
          <w:sz w:val="20"/>
          <w:szCs w:val="20"/>
          <w:rtl/>
        </w:rPr>
        <w:t>ללימוד</w:t>
      </w:r>
      <w:r w:rsidRPr="00115D40">
        <w:rPr>
          <w:rFonts w:cs="David"/>
          <w:sz w:val="20"/>
          <w:szCs w:val="20"/>
          <w:rtl/>
        </w:rPr>
        <w:t>.</w:t>
      </w:r>
      <w:r w:rsidRPr="00115D40">
        <w:rPr>
          <w:rFonts w:cs="David" w:hint="cs"/>
          <w:sz w:val="20"/>
          <w:szCs w:val="20"/>
          <w:rtl/>
        </w:rPr>
        <w:t xml:space="preserve"> ב</w:t>
      </w:r>
      <w:r w:rsidRPr="00115D40">
        <w:rPr>
          <w:rFonts w:cs="David"/>
          <w:sz w:val="20"/>
          <w:szCs w:val="20"/>
          <w:rtl/>
        </w:rPr>
        <w:t xml:space="preserve">-1911, </w:t>
      </w:r>
      <w:r w:rsidRPr="00115D40">
        <w:rPr>
          <w:rFonts w:cs="David" w:hint="cs"/>
          <w:sz w:val="20"/>
          <w:szCs w:val="20"/>
          <w:rtl/>
        </w:rPr>
        <w:t>מונה ל</w:t>
      </w:r>
      <w:r w:rsidRPr="00115D40">
        <w:rPr>
          <w:rFonts w:cs="David"/>
          <w:sz w:val="20"/>
          <w:szCs w:val="20"/>
          <w:rtl/>
        </w:rPr>
        <w:t>"</w:t>
      </w:r>
      <w:r w:rsidRPr="00115D40">
        <w:rPr>
          <w:rFonts w:cs="David" w:hint="cs"/>
          <w:sz w:val="20"/>
          <w:szCs w:val="20"/>
          <w:rtl/>
        </w:rPr>
        <w:t>חכם</w:t>
      </w:r>
      <w:r w:rsidRPr="00115D40">
        <w:rPr>
          <w:rFonts w:cs="David"/>
          <w:sz w:val="20"/>
          <w:szCs w:val="20"/>
          <w:rtl/>
        </w:rPr>
        <w:t xml:space="preserve"> </w:t>
      </w:r>
      <w:r w:rsidRPr="00115D40">
        <w:rPr>
          <w:rFonts w:cs="David" w:hint="cs"/>
          <w:sz w:val="20"/>
          <w:szCs w:val="20"/>
          <w:rtl/>
        </w:rPr>
        <w:t>באשי</w:t>
      </w:r>
      <w:r w:rsidRPr="00115D40">
        <w:rPr>
          <w:rFonts w:cs="David"/>
          <w:sz w:val="20"/>
          <w:szCs w:val="20"/>
          <w:rtl/>
        </w:rPr>
        <w:t xml:space="preserve">", </w:t>
      </w:r>
      <w:r w:rsidRPr="00115D40">
        <w:rPr>
          <w:rFonts w:cs="David" w:hint="cs"/>
          <w:sz w:val="20"/>
          <w:szCs w:val="20"/>
          <w:rtl/>
        </w:rPr>
        <w:t>רב</w:t>
      </w:r>
      <w:r w:rsidRPr="00115D40">
        <w:rPr>
          <w:rFonts w:cs="David"/>
          <w:sz w:val="20"/>
          <w:szCs w:val="20"/>
          <w:rtl/>
        </w:rPr>
        <w:t xml:space="preserve"> </w:t>
      </w:r>
      <w:r w:rsidRPr="00115D40">
        <w:rPr>
          <w:rFonts w:cs="David" w:hint="cs"/>
          <w:sz w:val="20"/>
          <w:szCs w:val="20"/>
          <w:rtl/>
        </w:rPr>
        <w:t>ראשי</w:t>
      </w:r>
      <w:r w:rsidRPr="00115D40">
        <w:rPr>
          <w:rFonts w:cs="David"/>
          <w:sz w:val="20"/>
          <w:szCs w:val="20"/>
          <w:rtl/>
        </w:rPr>
        <w:t xml:space="preserve"> </w:t>
      </w:r>
      <w:r w:rsidRPr="00115D40">
        <w:rPr>
          <w:rFonts w:cs="David" w:hint="cs"/>
          <w:sz w:val="20"/>
          <w:szCs w:val="20"/>
          <w:rtl/>
        </w:rPr>
        <w:t>ספרדי</w:t>
      </w:r>
      <w:r w:rsidRPr="00115D40">
        <w:rPr>
          <w:rFonts w:cs="David"/>
          <w:sz w:val="20"/>
          <w:szCs w:val="20"/>
          <w:rtl/>
        </w:rPr>
        <w:t xml:space="preserve"> </w:t>
      </w:r>
      <w:r w:rsidRPr="00115D40">
        <w:rPr>
          <w:rFonts w:cs="David" w:hint="cs"/>
          <w:sz w:val="20"/>
          <w:szCs w:val="20"/>
          <w:rtl/>
        </w:rPr>
        <w:t>המוכר</w:t>
      </w:r>
      <w:r w:rsidRPr="00115D40">
        <w:rPr>
          <w:rFonts w:cs="David"/>
          <w:sz w:val="20"/>
          <w:szCs w:val="20"/>
          <w:rtl/>
        </w:rPr>
        <w:t xml:space="preserve"> </w:t>
      </w:r>
      <w:r w:rsidRPr="00115D40">
        <w:rPr>
          <w:rFonts w:cs="David" w:hint="cs"/>
          <w:sz w:val="20"/>
          <w:szCs w:val="20"/>
          <w:rtl/>
        </w:rPr>
        <w:t>על</w:t>
      </w:r>
      <w:r w:rsidRPr="00115D40">
        <w:rPr>
          <w:rFonts w:cs="David"/>
          <w:sz w:val="20"/>
          <w:szCs w:val="20"/>
          <w:rtl/>
        </w:rPr>
        <w:t xml:space="preserve"> </w:t>
      </w:r>
      <w:r w:rsidRPr="00115D40">
        <w:rPr>
          <w:rFonts w:cs="David" w:hint="cs"/>
          <w:sz w:val="20"/>
          <w:szCs w:val="20"/>
          <w:rtl/>
        </w:rPr>
        <w:t>ידי</w:t>
      </w:r>
      <w:r w:rsidRPr="00115D40">
        <w:rPr>
          <w:rFonts w:cs="David"/>
          <w:sz w:val="20"/>
          <w:szCs w:val="20"/>
          <w:rtl/>
        </w:rPr>
        <w:t xml:space="preserve"> </w:t>
      </w:r>
      <w:r w:rsidRPr="00115D40">
        <w:rPr>
          <w:rFonts w:cs="David" w:hint="cs"/>
          <w:sz w:val="20"/>
          <w:szCs w:val="20"/>
          <w:rtl/>
        </w:rPr>
        <w:t>השלטונות</w:t>
      </w:r>
      <w:r w:rsidRPr="00115D40">
        <w:rPr>
          <w:rFonts w:cs="David"/>
          <w:sz w:val="20"/>
          <w:szCs w:val="20"/>
          <w:rtl/>
        </w:rPr>
        <w:t xml:space="preserve">, </w:t>
      </w:r>
      <w:r w:rsidRPr="00115D40">
        <w:rPr>
          <w:rFonts w:cs="David" w:hint="cs"/>
          <w:sz w:val="20"/>
          <w:szCs w:val="20"/>
          <w:rtl/>
        </w:rPr>
        <w:t>והוא</w:t>
      </w:r>
      <w:r w:rsidRPr="00115D40">
        <w:rPr>
          <w:rFonts w:cs="David"/>
          <w:sz w:val="20"/>
          <w:szCs w:val="20"/>
          <w:rtl/>
        </w:rPr>
        <w:t xml:space="preserve"> </w:t>
      </w:r>
      <w:r w:rsidRPr="00115D40">
        <w:rPr>
          <w:rFonts w:cs="David" w:hint="cs"/>
          <w:sz w:val="20"/>
          <w:szCs w:val="20"/>
          <w:rtl/>
        </w:rPr>
        <w:t>בן</w:t>
      </w:r>
      <w:r w:rsidRPr="00115D40">
        <w:rPr>
          <w:rFonts w:cs="David"/>
          <w:sz w:val="20"/>
          <w:szCs w:val="20"/>
          <w:rtl/>
        </w:rPr>
        <w:t xml:space="preserve"> </w:t>
      </w:r>
      <w:r w:rsidRPr="00115D40">
        <w:rPr>
          <w:rFonts w:cs="David" w:hint="cs"/>
          <w:sz w:val="20"/>
          <w:szCs w:val="20"/>
          <w:rtl/>
        </w:rPr>
        <w:t>שלושים</w:t>
      </w:r>
      <w:r w:rsidRPr="00115D40">
        <w:rPr>
          <w:rFonts w:cs="David"/>
          <w:sz w:val="20"/>
          <w:szCs w:val="20"/>
          <w:rtl/>
        </w:rPr>
        <w:t xml:space="preserve"> </w:t>
      </w:r>
      <w:r w:rsidRPr="00115D40">
        <w:rPr>
          <w:rFonts w:cs="David" w:hint="cs"/>
          <w:sz w:val="20"/>
          <w:szCs w:val="20"/>
          <w:rtl/>
        </w:rPr>
        <w:t>ואחת</w:t>
      </w:r>
      <w:r w:rsidRPr="00115D40">
        <w:rPr>
          <w:rFonts w:cs="David"/>
          <w:sz w:val="20"/>
          <w:szCs w:val="20"/>
          <w:rtl/>
        </w:rPr>
        <w:t xml:space="preserve">. </w:t>
      </w:r>
      <w:r w:rsidRPr="00115D40">
        <w:rPr>
          <w:rFonts w:cs="David" w:hint="cs"/>
          <w:sz w:val="20"/>
          <w:szCs w:val="20"/>
          <w:rtl/>
        </w:rPr>
        <w:t>לצד</w:t>
      </w:r>
      <w:r w:rsidRPr="00115D40">
        <w:rPr>
          <w:rFonts w:cs="David"/>
          <w:sz w:val="20"/>
          <w:szCs w:val="20"/>
          <w:rtl/>
        </w:rPr>
        <w:t xml:space="preserve"> </w:t>
      </w:r>
      <w:r w:rsidRPr="00115D40">
        <w:rPr>
          <w:rFonts w:cs="David" w:hint="cs"/>
          <w:sz w:val="20"/>
          <w:szCs w:val="20"/>
          <w:rtl/>
        </w:rPr>
        <w:t>הרב</w:t>
      </w:r>
      <w:r w:rsidRPr="00115D40">
        <w:rPr>
          <w:rFonts w:cs="David"/>
          <w:sz w:val="20"/>
          <w:szCs w:val="20"/>
          <w:rtl/>
        </w:rPr>
        <w:t xml:space="preserve"> </w:t>
      </w:r>
      <w:r w:rsidRPr="00115D40">
        <w:rPr>
          <w:rFonts w:cs="David" w:hint="cs"/>
          <w:sz w:val="20"/>
          <w:szCs w:val="20"/>
          <w:rtl/>
        </w:rPr>
        <w:t>קוק</w:t>
      </w:r>
      <w:r w:rsidRPr="00115D40">
        <w:rPr>
          <w:rFonts w:cs="David"/>
          <w:sz w:val="20"/>
          <w:szCs w:val="20"/>
          <w:rtl/>
        </w:rPr>
        <w:t xml:space="preserve"> </w:t>
      </w:r>
      <w:r w:rsidRPr="00115D40">
        <w:rPr>
          <w:rFonts w:cs="David" w:hint="cs"/>
          <w:sz w:val="20"/>
          <w:szCs w:val="20"/>
          <w:rtl/>
        </w:rPr>
        <w:t>כרב</w:t>
      </w:r>
      <w:r w:rsidRPr="00115D40">
        <w:rPr>
          <w:rFonts w:cs="David"/>
          <w:sz w:val="20"/>
          <w:szCs w:val="20"/>
          <w:rtl/>
        </w:rPr>
        <w:t xml:space="preserve"> </w:t>
      </w:r>
      <w:r w:rsidRPr="00115D40">
        <w:rPr>
          <w:rFonts w:cs="David" w:hint="cs"/>
          <w:sz w:val="20"/>
          <w:szCs w:val="20"/>
          <w:rtl/>
        </w:rPr>
        <w:t>האשכנזי</w:t>
      </w:r>
      <w:r w:rsidRPr="00115D40">
        <w:rPr>
          <w:rFonts w:cs="David"/>
          <w:sz w:val="20"/>
          <w:szCs w:val="20"/>
          <w:rtl/>
        </w:rPr>
        <w:t xml:space="preserve"> </w:t>
      </w:r>
      <w:r w:rsidRPr="00115D40">
        <w:rPr>
          <w:rFonts w:cs="David" w:hint="cs"/>
          <w:sz w:val="20"/>
          <w:szCs w:val="20"/>
          <w:rtl/>
        </w:rPr>
        <w:t>ליפו</w:t>
      </w:r>
      <w:r w:rsidRPr="00115D40">
        <w:rPr>
          <w:rFonts w:cs="David"/>
          <w:sz w:val="20"/>
          <w:szCs w:val="20"/>
          <w:rtl/>
        </w:rPr>
        <w:t xml:space="preserve">. </w:t>
      </w:r>
      <w:r w:rsidRPr="00115D40">
        <w:rPr>
          <w:rFonts w:cs="David" w:hint="cs"/>
          <w:sz w:val="20"/>
          <w:szCs w:val="20"/>
          <w:rtl/>
        </w:rPr>
        <w:t>קשריו</w:t>
      </w:r>
      <w:r w:rsidRPr="00115D40">
        <w:rPr>
          <w:rFonts w:cs="David"/>
          <w:sz w:val="20"/>
          <w:szCs w:val="20"/>
          <w:rtl/>
        </w:rPr>
        <w:t xml:space="preserve"> </w:t>
      </w:r>
      <w:r w:rsidRPr="00115D40">
        <w:rPr>
          <w:rFonts w:cs="David" w:hint="cs"/>
          <w:sz w:val="20"/>
          <w:szCs w:val="20"/>
          <w:rtl/>
        </w:rPr>
        <w:t>הטובים</w:t>
      </w:r>
      <w:r w:rsidRPr="00115D40">
        <w:rPr>
          <w:rFonts w:cs="David"/>
          <w:sz w:val="20"/>
          <w:szCs w:val="20"/>
          <w:rtl/>
        </w:rPr>
        <w:t xml:space="preserve"> </w:t>
      </w:r>
      <w:r w:rsidRPr="00115D40">
        <w:rPr>
          <w:rFonts w:cs="David" w:hint="cs"/>
          <w:sz w:val="20"/>
          <w:szCs w:val="20"/>
          <w:rtl/>
        </w:rPr>
        <w:t>עם</w:t>
      </w:r>
      <w:r w:rsidRPr="00115D40">
        <w:rPr>
          <w:rFonts w:cs="David"/>
          <w:sz w:val="20"/>
          <w:szCs w:val="20"/>
          <w:rtl/>
        </w:rPr>
        <w:t xml:space="preserve"> </w:t>
      </w:r>
      <w:r w:rsidRPr="00115D40">
        <w:rPr>
          <w:rFonts w:cs="David" w:hint="cs"/>
          <w:sz w:val="20"/>
          <w:szCs w:val="20"/>
          <w:rtl/>
        </w:rPr>
        <w:t>השלטונות</w:t>
      </w:r>
      <w:r w:rsidRPr="00115D40">
        <w:rPr>
          <w:rFonts w:cs="David"/>
          <w:sz w:val="20"/>
          <w:szCs w:val="20"/>
          <w:rtl/>
        </w:rPr>
        <w:t xml:space="preserve"> </w:t>
      </w:r>
      <w:r w:rsidRPr="00115D40">
        <w:rPr>
          <w:rFonts w:cs="David" w:hint="cs"/>
          <w:sz w:val="20"/>
          <w:szCs w:val="20"/>
          <w:rtl/>
        </w:rPr>
        <w:t>הטורקיים</w:t>
      </w:r>
      <w:r w:rsidRPr="00115D40">
        <w:rPr>
          <w:rFonts w:cs="David"/>
          <w:sz w:val="20"/>
          <w:szCs w:val="20"/>
          <w:rtl/>
        </w:rPr>
        <w:t xml:space="preserve">, </w:t>
      </w:r>
      <w:r w:rsidRPr="00115D40">
        <w:rPr>
          <w:rFonts w:cs="David" w:hint="cs"/>
          <w:sz w:val="20"/>
          <w:szCs w:val="20"/>
          <w:rtl/>
        </w:rPr>
        <w:t>שכיבדו</w:t>
      </w:r>
      <w:r w:rsidRPr="00115D40">
        <w:rPr>
          <w:rFonts w:cs="David"/>
          <w:sz w:val="20"/>
          <w:szCs w:val="20"/>
          <w:rtl/>
        </w:rPr>
        <w:t xml:space="preserve"> </w:t>
      </w:r>
      <w:r w:rsidRPr="00115D40">
        <w:rPr>
          <w:rFonts w:cs="David" w:hint="cs"/>
          <w:sz w:val="20"/>
          <w:szCs w:val="20"/>
          <w:rtl/>
        </w:rPr>
        <w:t>את</w:t>
      </w:r>
      <w:r w:rsidRPr="00115D40">
        <w:rPr>
          <w:rFonts w:cs="David"/>
          <w:sz w:val="20"/>
          <w:szCs w:val="20"/>
          <w:rtl/>
        </w:rPr>
        <w:t xml:space="preserve"> </w:t>
      </w:r>
      <w:r w:rsidRPr="00115D40">
        <w:rPr>
          <w:rFonts w:cs="David" w:hint="cs"/>
          <w:sz w:val="20"/>
          <w:szCs w:val="20"/>
          <w:rtl/>
        </w:rPr>
        <w:t>החכם</w:t>
      </w:r>
      <w:r w:rsidRPr="00115D40">
        <w:rPr>
          <w:rFonts w:cs="David"/>
          <w:sz w:val="20"/>
          <w:szCs w:val="20"/>
          <w:rtl/>
        </w:rPr>
        <w:t xml:space="preserve"> </w:t>
      </w:r>
      <w:r w:rsidRPr="00115D40">
        <w:rPr>
          <w:rFonts w:cs="David" w:hint="cs"/>
          <w:sz w:val="20"/>
          <w:szCs w:val="20"/>
          <w:rtl/>
        </w:rPr>
        <w:t>היהודי</w:t>
      </w:r>
      <w:r w:rsidRPr="00115D40">
        <w:rPr>
          <w:rFonts w:cs="David"/>
          <w:sz w:val="20"/>
          <w:szCs w:val="20"/>
          <w:rtl/>
        </w:rPr>
        <w:t xml:space="preserve"> </w:t>
      </w:r>
      <w:r w:rsidRPr="00115D40">
        <w:rPr>
          <w:rFonts w:cs="David" w:hint="cs"/>
          <w:sz w:val="20"/>
          <w:szCs w:val="20"/>
          <w:rtl/>
        </w:rPr>
        <w:t>המוכשר</w:t>
      </w:r>
      <w:r w:rsidRPr="00115D40">
        <w:rPr>
          <w:rFonts w:cs="David"/>
          <w:sz w:val="20"/>
          <w:szCs w:val="20"/>
          <w:rtl/>
        </w:rPr>
        <w:t xml:space="preserve">, </w:t>
      </w:r>
      <w:r w:rsidRPr="00115D40">
        <w:rPr>
          <w:rFonts w:cs="David" w:hint="cs"/>
          <w:sz w:val="20"/>
          <w:szCs w:val="20"/>
          <w:rtl/>
        </w:rPr>
        <w:t>עזרו</w:t>
      </w:r>
      <w:r w:rsidRPr="00115D40">
        <w:rPr>
          <w:rFonts w:cs="David"/>
          <w:sz w:val="20"/>
          <w:szCs w:val="20"/>
          <w:rtl/>
        </w:rPr>
        <w:t xml:space="preserve"> </w:t>
      </w:r>
      <w:r w:rsidRPr="00115D40">
        <w:rPr>
          <w:rFonts w:cs="David" w:hint="cs"/>
          <w:sz w:val="20"/>
          <w:szCs w:val="20"/>
          <w:rtl/>
        </w:rPr>
        <w:t>ליהודים</w:t>
      </w:r>
      <w:r w:rsidRPr="00115D40">
        <w:rPr>
          <w:rFonts w:cs="David"/>
          <w:sz w:val="20"/>
          <w:szCs w:val="20"/>
          <w:rtl/>
        </w:rPr>
        <w:t xml:space="preserve"> </w:t>
      </w:r>
      <w:r w:rsidRPr="00115D40">
        <w:rPr>
          <w:rFonts w:cs="David" w:hint="cs"/>
          <w:sz w:val="20"/>
          <w:szCs w:val="20"/>
          <w:rtl/>
        </w:rPr>
        <w:t>להתגבר</w:t>
      </w:r>
      <w:r w:rsidRPr="00115D40">
        <w:rPr>
          <w:rFonts w:cs="David"/>
          <w:sz w:val="20"/>
          <w:szCs w:val="20"/>
          <w:rtl/>
        </w:rPr>
        <w:t xml:space="preserve"> </w:t>
      </w:r>
      <w:r w:rsidRPr="00115D40">
        <w:rPr>
          <w:rFonts w:cs="David" w:hint="cs"/>
          <w:sz w:val="20"/>
          <w:szCs w:val="20"/>
          <w:rtl/>
        </w:rPr>
        <w:t>על</w:t>
      </w:r>
      <w:r w:rsidRPr="00115D40">
        <w:rPr>
          <w:rFonts w:cs="David"/>
          <w:sz w:val="20"/>
          <w:szCs w:val="20"/>
          <w:rtl/>
        </w:rPr>
        <w:t xml:space="preserve"> </w:t>
      </w:r>
      <w:r w:rsidRPr="00115D40">
        <w:rPr>
          <w:rFonts w:cs="David" w:hint="cs"/>
          <w:sz w:val="20"/>
          <w:szCs w:val="20"/>
          <w:rtl/>
        </w:rPr>
        <w:t>מכשולים</w:t>
      </w:r>
      <w:r w:rsidRPr="00115D40">
        <w:rPr>
          <w:rFonts w:cs="David"/>
          <w:sz w:val="20"/>
          <w:szCs w:val="20"/>
          <w:rtl/>
        </w:rPr>
        <w:t xml:space="preserve"> </w:t>
      </w:r>
      <w:r w:rsidRPr="00115D40">
        <w:rPr>
          <w:rFonts w:cs="David" w:hint="cs"/>
          <w:sz w:val="20"/>
          <w:szCs w:val="20"/>
          <w:rtl/>
        </w:rPr>
        <w:t>רבים</w:t>
      </w:r>
      <w:r w:rsidRPr="00115D40">
        <w:rPr>
          <w:rFonts w:cs="David"/>
          <w:sz w:val="20"/>
          <w:szCs w:val="20"/>
          <w:rtl/>
        </w:rPr>
        <w:t xml:space="preserve"> </w:t>
      </w:r>
      <w:r w:rsidRPr="00115D40">
        <w:rPr>
          <w:rFonts w:cs="David" w:hint="cs"/>
          <w:sz w:val="20"/>
          <w:szCs w:val="20"/>
          <w:rtl/>
        </w:rPr>
        <w:t>בדרך</w:t>
      </w:r>
      <w:r w:rsidRPr="00115D40">
        <w:rPr>
          <w:rFonts w:cs="David"/>
          <w:sz w:val="20"/>
          <w:szCs w:val="20"/>
          <w:rtl/>
        </w:rPr>
        <w:t xml:space="preserve"> </w:t>
      </w:r>
      <w:r w:rsidRPr="00115D40">
        <w:rPr>
          <w:rFonts w:cs="David" w:hint="cs"/>
          <w:sz w:val="20"/>
          <w:szCs w:val="20"/>
          <w:rtl/>
        </w:rPr>
        <w:t>להתפתחות הישוב בארץ</w:t>
      </w:r>
      <w:r w:rsidRPr="00115D40">
        <w:rPr>
          <w:rFonts w:cs="David"/>
          <w:sz w:val="20"/>
          <w:szCs w:val="20"/>
          <w:rtl/>
        </w:rPr>
        <w:t xml:space="preserve">. </w:t>
      </w:r>
      <w:r w:rsidRPr="00115D40">
        <w:rPr>
          <w:rFonts w:cs="David" w:hint="cs"/>
          <w:sz w:val="20"/>
          <w:szCs w:val="20"/>
          <w:rtl/>
        </w:rPr>
        <w:t>הוא</w:t>
      </w:r>
      <w:r w:rsidRPr="00115D40">
        <w:rPr>
          <w:rFonts w:cs="David"/>
          <w:sz w:val="20"/>
          <w:szCs w:val="20"/>
          <w:rtl/>
        </w:rPr>
        <w:t xml:space="preserve"> </w:t>
      </w:r>
      <w:r w:rsidRPr="00115D40">
        <w:rPr>
          <w:rFonts w:cs="David" w:hint="cs"/>
          <w:sz w:val="20"/>
          <w:szCs w:val="20"/>
          <w:rtl/>
        </w:rPr>
        <w:t>ייסד</w:t>
      </w:r>
      <w:r w:rsidRPr="00115D40">
        <w:rPr>
          <w:rFonts w:cs="David"/>
          <w:sz w:val="20"/>
          <w:szCs w:val="20"/>
          <w:rtl/>
        </w:rPr>
        <w:t xml:space="preserve"> </w:t>
      </w:r>
      <w:r w:rsidRPr="00115D40">
        <w:rPr>
          <w:rFonts w:cs="David" w:hint="cs"/>
          <w:sz w:val="20"/>
          <w:szCs w:val="20"/>
          <w:rtl/>
        </w:rPr>
        <w:t>תלמודי</w:t>
      </w:r>
      <w:r w:rsidRPr="00115D40">
        <w:rPr>
          <w:rFonts w:cs="David"/>
          <w:sz w:val="20"/>
          <w:szCs w:val="20"/>
          <w:rtl/>
        </w:rPr>
        <w:t xml:space="preserve"> </w:t>
      </w:r>
      <w:r w:rsidRPr="00115D40">
        <w:rPr>
          <w:rFonts w:cs="David" w:hint="cs"/>
          <w:sz w:val="20"/>
          <w:szCs w:val="20"/>
          <w:rtl/>
        </w:rPr>
        <w:t>תורה</w:t>
      </w:r>
      <w:r w:rsidRPr="00115D40">
        <w:rPr>
          <w:rFonts w:cs="David"/>
          <w:sz w:val="20"/>
          <w:szCs w:val="20"/>
          <w:rtl/>
        </w:rPr>
        <w:t>.</w:t>
      </w:r>
      <w:r w:rsidRPr="00115D40">
        <w:rPr>
          <w:rFonts w:cs="David" w:hint="cs"/>
          <w:sz w:val="20"/>
          <w:szCs w:val="20"/>
          <w:rtl/>
        </w:rPr>
        <w:t xml:space="preserve"> ב</w:t>
      </w:r>
      <w:r w:rsidRPr="00115D40">
        <w:rPr>
          <w:rFonts w:cs="David"/>
          <w:sz w:val="20"/>
          <w:szCs w:val="20"/>
          <w:rtl/>
        </w:rPr>
        <w:t xml:space="preserve">-1919 </w:t>
      </w:r>
      <w:r w:rsidRPr="00115D40">
        <w:rPr>
          <w:rFonts w:cs="David" w:hint="cs"/>
          <w:sz w:val="20"/>
          <w:szCs w:val="20"/>
          <w:rtl/>
        </w:rPr>
        <w:t>נתמנה</w:t>
      </w:r>
      <w:r w:rsidRPr="00115D40">
        <w:rPr>
          <w:rFonts w:cs="David"/>
          <w:sz w:val="20"/>
          <w:szCs w:val="20"/>
          <w:rtl/>
        </w:rPr>
        <w:t xml:space="preserve"> </w:t>
      </w:r>
      <w:r w:rsidRPr="00115D40">
        <w:rPr>
          <w:rFonts w:cs="David" w:hint="cs"/>
          <w:sz w:val="20"/>
          <w:szCs w:val="20"/>
          <w:rtl/>
        </w:rPr>
        <w:t>לנשיא</w:t>
      </w:r>
      <w:r w:rsidRPr="00115D40">
        <w:rPr>
          <w:rFonts w:cs="David"/>
          <w:sz w:val="20"/>
          <w:szCs w:val="20"/>
          <w:rtl/>
        </w:rPr>
        <w:t xml:space="preserve"> </w:t>
      </w:r>
      <w:r w:rsidRPr="00115D40">
        <w:rPr>
          <w:rFonts w:cs="David" w:hint="cs"/>
          <w:sz w:val="20"/>
          <w:szCs w:val="20"/>
          <w:rtl/>
        </w:rPr>
        <w:t>תנועת</w:t>
      </w:r>
      <w:r w:rsidRPr="00115D40">
        <w:rPr>
          <w:rFonts w:cs="David"/>
          <w:sz w:val="20"/>
          <w:szCs w:val="20"/>
          <w:rtl/>
        </w:rPr>
        <w:t xml:space="preserve"> "</w:t>
      </w:r>
      <w:r w:rsidRPr="00115D40">
        <w:rPr>
          <w:rFonts w:cs="David" w:hint="cs"/>
          <w:sz w:val="20"/>
          <w:szCs w:val="20"/>
          <w:rtl/>
        </w:rPr>
        <w:t>המזרחי</w:t>
      </w:r>
      <w:r w:rsidRPr="00115D40">
        <w:rPr>
          <w:rFonts w:cs="David"/>
          <w:sz w:val="20"/>
          <w:szCs w:val="20"/>
          <w:rtl/>
        </w:rPr>
        <w:t xml:space="preserve">" </w:t>
      </w:r>
      <w:r w:rsidRPr="00115D40">
        <w:rPr>
          <w:rFonts w:cs="David" w:hint="cs"/>
          <w:sz w:val="20"/>
          <w:szCs w:val="20"/>
          <w:rtl/>
        </w:rPr>
        <w:t>ואף</w:t>
      </w:r>
      <w:r w:rsidRPr="00115D40">
        <w:rPr>
          <w:rFonts w:cs="David"/>
          <w:sz w:val="20"/>
          <w:szCs w:val="20"/>
          <w:rtl/>
        </w:rPr>
        <w:t xml:space="preserve"> </w:t>
      </w:r>
      <w:r w:rsidRPr="00115D40">
        <w:rPr>
          <w:rFonts w:cs="David" w:hint="cs"/>
          <w:sz w:val="20"/>
          <w:szCs w:val="20"/>
          <w:rtl/>
        </w:rPr>
        <w:t>ייצג</w:t>
      </w:r>
      <w:r w:rsidRPr="00115D40">
        <w:rPr>
          <w:rFonts w:cs="David"/>
          <w:sz w:val="20"/>
          <w:szCs w:val="20"/>
          <w:rtl/>
        </w:rPr>
        <w:t xml:space="preserve"> </w:t>
      </w:r>
      <w:r w:rsidRPr="00115D40">
        <w:rPr>
          <w:rFonts w:cs="David" w:hint="cs"/>
          <w:sz w:val="20"/>
          <w:szCs w:val="20"/>
          <w:rtl/>
        </w:rPr>
        <w:t>אותה</w:t>
      </w:r>
      <w:r w:rsidRPr="00115D40">
        <w:rPr>
          <w:rFonts w:cs="David"/>
          <w:sz w:val="20"/>
          <w:szCs w:val="20"/>
          <w:rtl/>
        </w:rPr>
        <w:t xml:space="preserve"> </w:t>
      </w:r>
      <w:r w:rsidRPr="00115D40">
        <w:rPr>
          <w:rFonts w:cs="David" w:hint="cs"/>
          <w:sz w:val="20"/>
          <w:szCs w:val="20"/>
          <w:rtl/>
        </w:rPr>
        <w:t>בוועידתה</w:t>
      </w:r>
      <w:r w:rsidRPr="00115D40">
        <w:rPr>
          <w:rFonts w:cs="David"/>
          <w:sz w:val="20"/>
          <w:szCs w:val="20"/>
          <w:rtl/>
        </w:rPr>
        <w:t xml:space="preserve"> </w:t>
      </w:r>
      <w:r w:rsidRPr="00115D40">
        <w:rPr>
          <w:rFonts w:cs="David" w:hint="cs"/>
          <w:sz w:val="20"/>
          <w:szCs w:val="20"/>
          <w:rtl/>
        </w:rPr>
        <w:t>העולמית</w:t>
      </w:r>
      <w:r w:rsidRPr="00115D40">
        <w:rPr>
          <w:rFonts w:cs="David"/>
          <w:sz w:val="20"/>
          <w:szCs w:val="20"/>
          <w:rtl/>
        </w:rPr>
        <w:t xml:space="preserve"> </w:t>
      </w:r>
      <w:r w:rsidRPr="00115D40">
        <w:rPr>
          <w:rFonts w:cs="David" w:hint="cs"/>
          <w:sz w:val="20"/>
          <w:szCs w:val="20"/>
          <w:rtl/>
        </w:rPr>
        <w:t>באמסטרדם</w:t>
      </w:r>
      <w:r w:rsidRPr="00115D40">
        <w:rPr>
          <w:rFonts w:cs="David"/>
          <w:sz w:val="20"/>
          <w:szCs w:val="20"/>
          <w:rtl/>
        </w:rPr>
        <w:t>.</w:t>
      </w:r>
    </w:p>
    <w:p w:rsidR="00115D40" w:rsidRPr="00115D40" w:rsidRDefault="00115D40" w:rsidP="00115D40">
      <w:pPr>
        <w:jc w:val="both"/>
        <w:rPr>
          <w:rFonts w:cs="David"/>
          <w:sz w:val="20"/>
          <w:szCs w:val="20"/>
          <w:rtl/>
        </w:rPr>
      </w:pPr>
      <w:proofErr w:type="spellStart"/>
      <w:r w:rsidRPr="00115D40">
        <w:rPr>
          <w:rFonts w:cs="David" w:hint="cs"/>
          <w:sz w:val="20"/>
          <w:szCs w:val="20"/>
          <w:rtl/>
        </w:rPr>
        <w:t>בתרצ</w:t>
      </w:r>
      <w:r w:rsidRPr="00115D40">
        <w:rPr>
          <w:rFonts w:cs="David"/>
          <w:sz w:val="20"/>
          <w:szCs w:val="20"/>
          <w:rtl/>
        </w:rPr>
        <w:t>"</w:t>
      </w:r>
      <w:r w:rsidRPr="00115D40">
        <w:rPr>
          <w:rFonts w:cs="David" w:hint="cs"/>
          <w:sz w:val="20"/>
          <w:szCs w:val="20"/>
          <w:rtl/>
        </w:rPr>
        <w:t>ט</w:t>
      </w:r>
      <w:proofErr w:type="spellEnd"/>
      <w:r w:rsidRPr="00115D40">
        <w:rPr>
          <w:rFonts w:cs="David"/>
          <w:sz w:val="20"/>
          <w:szCs w:val="20"/>
          <w:rtl/>
        </w:rPr>
        <w:t xml:space="preserve">, </w:t>
      </w:r>
      <w:r w:rsidRPr="00115D40">
        <w:rPr>
          <w:rFonts w:cs="David" w:hint="cs"/>
          <w:sz w:val="20"/>
          <w:szCs w:val="20"/>
          <w:rtl/>
        </w:rPr>
        <w:t>עם</w:t>
      </w:r>
      <w:r w:rsidRPr="00115D40">
        <w:rPr>
          <w:rFonts w:cs="David"/>
          <w:sz w:val="20"/>
          <w:szCs w:val="20"/>
          <w:rtl/>
        </w:rPr>
        <w:t xml:space="preserve"> </w:t>
      </w:r>
      <w:r w:rsidRPr="00115D40">
        <w:rPr>
          <w:rFonts w:cs="David" w:hint="cs"/>
          <w:sz w:val="20"/>
          <w:szCs w:val="20"/>
          <w:rtl/>
        </w:rPr>
        <w:t>מותו</w:t>
      </w:r>
      <w:r w:rsidRPr="00115D40">
        <w:rPr>
          <w:rFonts w:cs="David"/>
          <w:sz w:val="20"/>
          <w:szCs w:val="20"/>
          <w:rtl/>
        </w:rPr>
        <w:t xml:space="preserve"> </w:t>
      </w:r>
      <w:r w:rsidRPr="00115D40">
        <w:rPr>
          <w:rFonts w:cs="David" w:hint="cs"/>
          <w:sz w:val="20"/>
          <w:szCs w:val="20"/>
          <w:rtl/>
        </w:rPr>
        <w:t>של</w:t>
      </w:r>
      <w:r w:rsidRPr="00115D40">
        <w:rPr>
          <w:rFonts w:cs="David"/>
          <w:sz w:val="20"/>
          <w:szCs w:val="20"/>
          <w:rtl/>
        </w:rPr>
        <w:t xml:space="preserve"> </w:t>
      </w:r>
      <w:r w:rsidRPr="00115D40">
        <w:rPr>
          <w:rFonts w:cs="David" w:hint="cs"/>
          <w:sz w:val="20"/>
          <w:szCs w:val="20"/>
          <w:rtl/>
        </w:rPr>
        <w:t>הרב</w:t>
      </w:r>
      <w:r w:rsidRPr="00115D40">
        <w:rPr>
          <w:rFonts w:cs="David"/>
          <w:sz w:val="20"/>
          <w:szCs w:val="20"/>
          <w:rtl/>
        </w:rPr>
        <w:t xml:space="preserve"> </w:t>
      </w:r>
      <w:r w:rsidRPr="00115D40">
        <w:rPr>
          <w:rFonts w:cs="David" w:hint="cs"/>
          <w:sz w:val="20"/>
          <w:szCs w:val="20"/>
          <w:rtl/>
        </w:rPr>
        <w:t>מאיר</w:t>
      </w:r>
      <w:r w:rsidRPr="00115D40">
        <w:rPr>
          <w:rFonts w:cs="David"/>
          <w:sz w:val="20"/>
          <w:szCs w:val="20"/>
          <w:rtl/>
        </w:rPr>
        <w:t xml:space="preserve">, </w:t>
      </w:r>
      <w:r w:rsidRPr="00115D40">
        <w:rPr>
          <w:rFonts w:cs="David" w:hint="cs"/>
          <w:sz w:val="20"/>
          <w:szCs w:val="20"/>
          <w:rtl/>
        </w:rPr>
        <w:t>התמנה</w:t>
      </w:r>
      <w:r w:rsidRPr="00115D40">
        <w:rPr>
          <w:rFonts w:cs="David"/>
          <w:sz w:val="20"/>
          <w:szCs w:val="20"/>
          <w:rtl/>
        </w:rPr>
        <w:t xml:space="preserve"> </w:t>
      </w:r>
      <w:r w:rsidRPr="00115D40">
        <w:rPr>
          <w:rFonts w:cs="David" w:hint="cs"/>
          <w:sz w:val="20"/>
          <w:szCs w:val="20"/>
          <w:rtl/>
        </w:rPr>
        <w:t>לראשון</w:t>
      </w:r>
      <w:r w:rsidRPr="00115D40">
        <w:rPr>
          <w:rFonts w:cs="David"/>
          <w:sz w:val="20"/>
          <w:szCs w:val="20"/>
          <w:rtl/>
        </w:rPr>
        <w:t xml:space="preserve"> </w:t>
      </w:r>
      <w:r w:rsidRPr="00115D40">
        <w:rPr>
          <w:rFonts w:cs="David" w:hint="cs"/>
          <w:sz w:val="20"/>
          <w:szCs w:val="20"/>
          <w:rtl/>
        </w:rPr>
        <w:t>לציון</w:t>
      </w:r>
      <w:r w:rsidRPr="00115D40">
        <w:rPr>
          <w:rFonts w:cs="David"/>
          <w:sz w:val="20"/>
          <w:szCs w:val="20"/>
          <w:rtl/>
        </w:rPr>
        <w:t xml:space="preserve">. </w:t>
      </w:r>
      <w:r w:rsidRPr="00115D40">
        <w:rPr>
          <w:rFonts w:cs="David" w:hint="cs"/>
          <w:sz w:val="20"/>
          <w:szCs w:val="20"/>
          <w:rtl/>
        </w:rPr>
        <w:t>לאחר</w:t>
      </w:r>
      <w:r w:rsidRPr="00115D40">
        <w:rPr>
          <w:rFonts w:cs="David"/>
          <w:sz w:val="20"/>
          <w:szCs w:val="20"/>
          <w:rtl/>
        </w:rPr>
        <w:t xml:space="preserve"> </w:t>
      </w:r>
      <w:r w:rsidRPr="00115D40">
        <w:rPr>
          <w:rFonts w:cs="David" w:hint="cs"/>
          <w:sz w:val="20"/>
          <w:szCs w:val="20"/>
          <w:rtl/>
        </w:rPr>
        <w:t>הקמת</w:t>
      </w:r>
      <w:r w:rsidRPr="00115D40">
        <w:rPr>
          <w:rFonts w:cs="David"/>
          <w:sz w:val="20"/>
          <w:szCs w:val="20"/>
          <w:rtl/>
        </w:rPr>
        <w:t xml:space="preserve"> </w:t>
      </w:r>
      <w:r w:rsidRPr="00115D40">
        <w:rPr>
          <w:rFonts w:cs="David" w:hint="cs"/>
          <w:sz w:val="20"/>
          <w:szCs w:val="20"/>
          <w:rtl/>
        </w:rPr>
        <w:t>המדינה</w:t>
      </w:r>
      <w:r w:rsidRPr="00115D40">
        <w:rPr>
          <w:rFonts w:cs="David"/>
          <w:sz w:val="20"/>
          <w:szCs w:val="20"/>
          <w:rtl/>
        </w:rPr>
        <w:t xml:space="preserve"> </w:t>
      </w:r>
      <w:r w:rsidRPr="00115D40">
        <w:rPr>
          <w:rFonts w:cs="David" w:hint="cs"/>
          <w:sz w:val="20"/>
          <w:szCs w:val="20"/>
          <w:rtl/>
        </w:rPr>
        <w:t>הפך</w:t>
      </w:r>
      <w:r w:rsidRPr="00115D40">
        <w:rPr>
          <w:rFonts w:cs="David"/>
          <w:sz w:val="20"/>
          <w:szCs w:val="20"/>
          <w:rtl/>
        </w:rPr>
        <w:t xml:space="preserve"> </w:t>
      </w:r>
      <w:r w:rsidRPr="00115D40">
        <w:rPr>
          <w:rFonts w:cs="David" w:hint="cs"/>
          <w:sz w:val="20"/>
          <w:szCs w:val="20"/>
          <w:rtl/>
        </w:rPr>
        <w:t>לרב</w:t>
      </w:r>
      <w:r w:rsidRPr="00115D40">
        <w:rPr>
          <w:rFonts w:cs="David"/>
          <w:sz w:val="20"/>
          <w:szCs w:val="20"/>
          <w:rtl/>
        </w:rPr>
        <w:t xml:space="preserve"> </w:t>
      </w:r>
      <w:r w:rsidRPr="00115D40">
        <w:rPr>
          <w:rFonts w:cs="David" w:hint="cs"/>
          <w:sz w:val="20"/>
          <w:szCs w:val="20"/>
          <w:rtl/>
        </w:rPr>
        <w:t>הספרדי</w:t>
      </w:r>
      <w:r w:rsidRPr="00115D40">
        <w:rPr>
          <w:rFonts w:cs="David"/>
          <w:sz w:val="20"/>
          <w:szCs w:val="20"/>
          <w:rtl/>
        </w:rPr>
        <w:t xml:space="preserve"> </w:t>
      </w:r>
      <w:r w:rsidRPr="00115D40">
        <w:rPr>
          <w:rFonts w:cs="David" w:hint="cs"/>
          <w:sz w:val="20"/>
          <w:szCs w:val="20"/>
          <w:rtl/>
        </w:rPr>
        <w:t>הראשי</w:t>
      </w:r>
      <w:r w:rsidRPr="00115D40">
        <w:rPr>
          <w:rFonts w:cs="David"/>
          <w:sz w:val="20"/>
          <w:szCs w:val="20"/>
          <w:rtl/>
        </w:rPr>
        <w:t xml:space="preserve"> </w:t>
      </w:r>
      <w:r w:rsidRPr="00115D40">
        <w:rPr>
          <w:rFonts w:cs="David" w:hint="cs"/>
          <w:sz w:val="20"/>
          <w:szCs w:val="20"/>
          <w:rtl/>
        </w:rPr>
        <w:t>ראשון</w:t>
      </w:r>
      <w:r w:rsidRPr="00115D40">
        <w:rPr>
          <w:rFonts w:cs="David"/>
          <w:sz w:val="20"/>
          <w:szCs w:val="20"/>
          <w:rtl/>
        </w:rPr>
        <w:t xml:space="preserve"> </w:t>
      </w:r>
      <w:r w:rsidRPr="00115D40">
        <w:rPr>
          <w:rFonts w:cs="David" w:hint="cs"/>
          <w:sz w:val="20"/>
          <w:szCs w:val="20"/>
          <w:rtl/>
        </w:rPr>
        <w:t>של</w:t>
      </w:r>
      <w:r w:rsidRPr="00115D40">
        <w:rPr>
          <w:rFonts w:cs="David"/>
          <w:sz w:val="20"/>
          <w:szCs w:val="20"/>
          <w:rtl/>
        </w:rPr>
        <w:t xml:space="preserve"> </w:t>
      </w:r>
      <w:r w:rsidRPr="00115D40">
        <w:rPr>
          <w:rFonts w:cs="David" w:hint="cs"/>
          <w:sz w:val="20"/>
          <w:szCs w:val="20"/>
          <w:rtl/>
        </w:rPr>
        <w:t>המדינה</w:t>
      </w:r>
      <w:r w:rsidRPr="00115D40">
        <w:rPr>
          <w:rFonts w:cs="David"/>
          <w:sz w:val="20"/>
          <w:szCs w:val="20"/>
          <w:rtl/>
        </w:rPr>
        <w:t xml:space="preserve">. </w:t>
      </w:r>
      <w:r w:rsidRPr="00115D40">
        <w:rPr>
          <w:rFonts w:cs="David" w:hint="cs"/>
          <w:sz w:val="20"/>
          <w:szCs w:val="20"/>
          <w:rtl/>
        </w:rPr>
        <w:t>לצד הרב</w:t>
      </w:r>
      <w:r w:rsidRPr="00115D40">
        <w:rPr>
          <w:rFonts w:cs="David"/>
          <w:sz w:val="20"/>
          <w:szCs w:val="20"/>
          <w:rtl/>
        </w:rPr>
        <w:t xml:space="preserve"> </w:t>
      </w:r>
      <w:r w:rsidRPr="00115D40">
        <w:rPr>
          <w:rFonts w:cs="David" w:hint="cs"/>
          <w:sz w:val="20"/>
          <w:szCs w:val="20"/>
          <w:rtl/>
        </w:rPr>
        <w:t>הרצוג</w:t>
      </w:r>
      <w:r w:rsidRPr="00115D40">
        <w:rPr>
          <w:rFonts w:cs="David"/>
          <w:sz w:val="20"/>
          <w:szCs w:val="20"/>
          <w:rtl/>
        </w:rPr>
        <w:t xml:space="preserve">. </w:t>
      </w:r>
      <w:r w:rsidRPr="00115D40">
        <w:rPr>
          <w:rFonts w:cs="David" w:hint="cs"/>
          <w:sz w:val="20"/>
          <w:szCs w:val="20"/>
          <w:rtl/>
        </w:rPr>
        <w:t>מסופר</w:t>
      </w:r>
      <w:r w:rsidRPr="00115D40">
        <w:rPr>
          <w:rFonts w:cs="David"/>
          <w:sz w:val="20"/>
          <w:szCs w:val="20"/>
          <w:rtl/>
        </w:rPr>
        <w:t xml:space="preserve"> </w:t>
      </w:r>
      <w:r w:rsidRPr="00115D40">
        <w:rPr>
          <w:rFonts w:cs="David" w:hint="cs"/>
          <w:sz w:val="20"/>
          <w:szCs w:val="20"/>
          <w:rtl/>
        </w:rPr>
        <w:t>עליו</w:t>
      </w:r>
      <w:r w:rsidRPr="00115D40">
        <w:rPr>
          <w:rFonts w:cs="David"/>
          <w:sz w:val="20"/>
          <w:szCs w:val="20"/>
          <w:rtl/>
        </w:rPr>
        <w:t xml:space="preserve"> </w:t>
      </w:r>
      <w:r w:rsidRPr="00115D40">
        <w:rPr>
          <w:rFonts w:cs="David" w:hint="cs"/>
          <w:sz w:val="20"/>
          <w:szCs w:val="20"/>
          <w:rtl/>
        </w:rPr>
        <w:t>שבזמן</w:t>
      </w:r>
      <w:r w:rsidRPr="00115D40">
        <w:rPr>
          <w:rFonts w:cs="David"/>
          <w:sz w:val="20"/>
          <w:szCs w:val="20"/>
          <w:rtl/>
        </w:rPr>
        <w:t xml:space="preserve"> </w:t>
      </w:r>
      <w:r w:rsidRPr="00115D40">
        <w:rPr>
          <w:rFonts w:cs="David" w:hint="cs"/>
          <w:sz w:val="20"/>
          <w:szCs w:val="20"/>
          <w:rtl/>
        </w:rPr>
        <w:t>מלחמת</w:t>
      </w:r>
      <w:r w:rsidRPr="00115D40">
        <w:rPr>
          <w:rFonts w:cs="David"/>
          <w:sz w:val="20"/>
          <w:szCs w:val="20"/>
          <w:rtl/>
        </w:rPr>
        <w:t xml:space="preserve"> </w:t>
      </w:r>
      <w:r w:rsidRPr="00115D40">
        <w:rPr>
          <w:rFonts w:cs="David" w:hint="cs"/>
          <w:sz w:val="20"/>
          <w:szCs w:val="20"/>
          <w:rtl/>
        </w:rPr>
        <w:t>העצמאות</w:t>
      </w:r>
      <w:r w:rsidRPr="00115D40">
        <w:rPr>
          <w:rFonts w:cs="David"/>
          <w:sz w:val="20"/>
          <w:szCs w:val="20"/>
          <w:rtl/>
        </w:rPr>
        <w:t xml:space="preserve">, </w:t>
      </w:r>
      <w:r w:rsidRPr="00115D40">
        <w:rPr>
          <w:rFonts w:cs="David" w:hint="cs"/>
          <w:sz w:val="20"/>
          <w:szCs w:val="20"/>
          <w:rtl/>
        </w:rPr>
        <w:t>כאשר</w:t>
      </w:r>
      <w:r w:rsidRPr="00115D40">
        <w:rPr>
          <w:rFonts w:cs="David"/>
          <w:sz w:val="20"/>
          <w:szCs w:val="20"/>
          <w:rtl/>
        </w:rPr>
        <w:t xml:space="preserve"> </w:t>
      </w:r>
      <w:r w:rsidRPr="00115D40">
        <w:rPr>
          <w:rFonts w:cs="David" w:hint="cs"/>
          <w:sz w:val="20"/>
          <w:szCs w:val="20"/>
          <w:rtl/>
        </w:rPr>
        <w:t>הותקפה</w:t>
      </w:r>
      <w:r w:rsidRPr="00115D40">
        <w:rPr>
          <w:rFonts w:cs="David"/>
          <w:sz w:val="20"/>
          <w:szCs w:val="20"/>
          <w:rtl/>
        </w:rPr>
        <w:t xml:space="preserve"> </w:t>
      </w:r>
      <w:r w:rsidRPr="00115D40">
        <w:rPr>
          <w:rFonts w:cs="David" w:hint="cs"/>
          <w:sz w:val="20"/>
          <w:szCs w:val="20"/>
          <w:rtl/>
        </w:rPr>
        <w:t>ירושלים</w:t>
      </w:r>
      <w:r w:rsidRPr="00115D40">
        <w:rPr>
          <w:rFonts w:cs="David"/>
          <w:sz w:val="20"/>
          <w:szCs w:val="20"/>
          <w:rtl/>
        </w:rPr>
        <w:t xml:space="preserve"> </w:t>
      </w:r>
      <w:r w:rsidRPr="00115D40">
        <w:rPr>
          <w:rFonts w:cs="David" w:hint="cs"/>
          <w:sz w:val="20"/>
          <w:szCs w:val="20"/>
          <w:rtl/>
        </w:rPr>
        <w:t>על</w:t>
      </w:r>
      <w:r w:rsidRPr="00115D40">
        <w:rPr>
          <w:rFonts w:cs="David"/>
          <w:sz w:val="20"/>
          <w:szCs w:val="20"/>
          <w:rtl/>
        </w:rPr>
        <w:t xml:space="preserve"> </w:t>
      </w:r>
      <w:r w:rsidRPr="00115D40">
        <w:rPr>
          <w:rFonts w:cs="David" w:hint="cs"/>
          <w:sz w:val="20"/>
          <w:szCs w:val="20"/>
          <w:rtl/>
        </w:rPr>
        <w:t>ידי</w:t>
      </w:r>
      <w:r w:rsidRPr="00115D40">
        <w:rPr>
          <w:rFonts w:cs="David"/>
          <w:sz w:val="20"/>
          <w:szCs w:val="20"/>
          <w:rtl/>
        </w:rPr>
        <w:t xml:space="preserve"> </w:t>
      </w:r>
      <w:r w:rsidRPr="00115D40">
        <w:rPr>
          <w:rFonts w:cs="David" w:hint="cs"/>
          <w:sz w:val="20"/>
          <w:szCs w:val="20"/>
          <w:rtl/>
        </w:rPr>
        <w:t>הערבים</w:t>
      </w:r>
      <w:r w:rsidRPr="00115D40">
        <w:rPr>
          <w:rFonts w:cs="David"/>
          <w:sz w:val="20"/>
          <w:szCs w:val="20"/>
          <w:rtl/>
        </w:rPr>
        <w:t xml:space="preserve">, </w:t>
      </w:r>
      <w:r w:rsidRPr="00115D40">
        <w:rPr>
          <w:rFonts w:cs="David" w:hint="cs"/>
          <w:sz w:val="20"/>
          <w:szCs w:val="20"/>
          <w:rtl/>
        </w:rPr>
        <w:t>הוא</w:t>
      </w:r>
      <w:r w:rsidRPr="00115D40">
        <w:rPr>
          <w:rFonts w:cs="David"/>
          <w:sz w:val="20"/>
          <w:szCs w:val="20"/>
          <w:rtl/>
        </w:rPr>
        <w:t xml:space="preserve"> </w:t>
      </w:r>
      <w:r w:rsidRPr="00115D40">
        <w:rPr>
          <w:rFonts w:cs="David" w:hint="cs"/>
          <w:sz w:val="20"/>
          <w:szCs w:val="20"/>
          <w:rtl/>
        </w:rPr>
        <w:t>חפר</w:t>
      </w:r>
      <w:r w:rsidRPr="00115D40">
        <w:rPr>
          <w:rFonts w:cs="David"/>
          <w:sz w:val="20"/>
          <w:szCs w:val="20"/>
          <w:rtl/>
        </w:rPr>
        <w:t xml:space="preserve"> </w:t>
      </w:r>
      <w:r w:rsidRPr="00115D40">
        <w:rPr>
          <w:rFonts w:cs="David" w:hint="cs"/>
          <w:sz w:val="20"/>
          <w:szCs w:val="20"/>
          <w:rtl/>
        </w:rPr>
        <w:t>ביום</w:t>
      </w:r>
      <w:r w:rsidRPr="00115D40">
        <w:rPr>
          <w:rFonts w:cs="David"/>
          <w:sz w:val="20"/>
          <w:szCs w:val="20"/>
          <w:rtl/>
        </w:rPr>
        <w:t xml:space="preserve"> </w:t>
      </w:r>
      <w:r w:rsidRPr="00115D40">
        <w:rPr>
          <w:rFonts w:cs="David" w:hint="cs"/>
          <w:sz w:val="20"/>
          <w:szCs w:val="20"/>
          <w:rtl/>
        </w:rPr>
        <w:t>השבת</w:t>
      </w:r>
      <w:r w:rsidRPr="00115D40">
        <w:rPr>
          <w:rFonts w:cs="David"/>
          <w:sz w:val="20"/>
          <w:szCs w:val="20"/>
          <w:rtl/>
        </w:rPr>
        <w:t xml:space="preserve">, </w:t>
      </w:r>
      <w:r w:rsidRPr="00115D40">
        <w:rPr>
          <w:rFonts w:cs="David" w:hint="cs"/>
          <w:sz w:val="20"/>
          <w:szCs w:val="20"/>
          <w:rtl/>
        </w:rPr>
        <w:t>משיקולים</w:t>
      </w:r>
      <w:r w:rsidRPr="00115D40">
        <w:rPr>
          <w:rFonts w:cs="David"/>
          <w:sz w:val="20"/>
          <w:szCs w:val="20"/>
          <w:rtl/>
        </w:rPr>
        <w:t xml:space="preserve"> </w:t>
      </w:r>
      <w:r w:rsidRPr="00115D40">
        <w:rPr>
          <w:rFonts w:cs="David" w:hint="cs"/>
          <w:sz w:val="20"/>
          <w:szCs w:val="20"/>
          <w:rtl/>
        </w:rPr>
        <w:t>של</w:t>
      </w:r>
      <w:r w:rsidRPr="00115D40">
        <w:rPr>
          <w:rFonts w:cs="David"/>
          <w:sz w:val="20"/>
          <w:szCs w:val="20"/>
          <w:rtl/>
        </w:rPr>
        <w:t xml:space="preserve"> "</w:t>
      </w:r>
      <w:r w:rsidRPr="00115D40">
        <w:rPr>
          <w:rFonts w:cs="David" w:hint="cs"/>
          <w:sz w:val="20"/>
          <w:szCs w:val="20"/>
          <w:rtl/>
        </w:rPr>
        <w:t>פיקוח</w:t>
      </w:r>
      <w:r w:rsidRPr="00115D40">
        <w:rPr>
          <w:rFonts w:cs="David"/>
          <w:sz w:val="20"/>
          <w:szCs w:val="20"/>
          <w:rtl/>
        </w:rPr>
        <w:t xml:space="preserve"> </w:t>
      </w:r>
      <w:r w:rsidRPr="00115D40">
        <w:rPr>
          <w:rFonts w:cs="David" w:hint="cs"/>
          <w:sz w:val="20"/>
          <w:szCs w:val="20"/>
          <w:rtl/>
        </w:rPr>
        <w:t>נפש</w:t>
      </w:r>
      <w:r w:rsidRPr="00115D40">
        <w:rPr>
          <w:rFonts w:cs="David"/>
          <w:sz w:val="20"/>
          <w:szCs w:val="20"/>
          <w:rtl/>
        </w:rPr>
        <w:t xml:space="preserve"> </w:t>
      </w:r>
      <w:r w:rsidRPr="00115D40">
        <w:rPr>
          <w:rFonts w:cs="David" w:hint="cs"/>
          <w:sz w:val="20"/>
          <w:szCs w:val="20"/>
          <w:rtl/>
        </w:rPr>
        <w:t>דוחה</w:t>
      </w:r>
      <w:r w:rsidRPr="00115D40">
        <w:rPr>
          <w:rFonts w:cs="David"/>
          <w:sz w:val="20"/>
          <w:szCs w:val="20"/>
          <w:rtl/>
        </w:rPr>
        <w:t xml:space="preserve"> </w:t>
      </w:r>
      <w:r w:rsidRPr="00115D40">
        <w:rPr>
          <w:rFonts w:cs="David" w:hint="cs"/>
          <w:sz w:val="20"/>
          <w:szCs w:val="20"/>
          <w:rtl/>
        </w:rPr>
        <w:t>שבת</w:t>
      </w:r>
      <w:r w:rsidRPr="00115D40">
        <w:rPr>
          <w:rFonts w:cs="David"/>
          <w:sz w:val="20"/>
          <w:szCs w:val="20"/>
          <w:rtl/>
        </w:rPr>
        <w:t xml:space="preserve">", </w:t>
      </w:r>
      <w:r w:rsidRPr="00115D40">
        <w:rPr>
          <w:rFonts w:cs="David" w:hint="cs"/>
          <w:sz w:val="20"/>
          <w:szCs w:val="20"/>
          <w:rtl/>
        </w:rPr>
        <w:t>תעלות</w:t>
      </w:r>
      <w:r w:rsidRPr="00115D40">
        <w:rPr>
          <w:rFonts w:cs="David"/>
          <w:sz w:val="20"/>
          <w:szCs w:val="20"/>
          <w:rtl/>
        </w:rPr>
        <w:t xml:space="preserve"> </w:t>
      </w:r>
      <w:r w:rsidRPr="00115D40">
        <w:rPr>
          <w:rFonts w:cs="David" w:hint="cs"/>
          <w:sz w:val="20"/>
          <w:szCs w:val="20"/>
          <w:rtl/>
        </w:rPr>
        <w:t>לחיילי</w:t>
      </w:r>
      <w:r w:rsidRPr="00115D40">
        <w:rPr>
          <w:rFonts w:cs="David"/>
          <w:sz w:val="20"/>
          <w:szCs w:val="20"/>
          <w:rtl/>
        </w:rPr>
        <w:t xml:space="preserve"> </w:t>
      </w:r>
      <w:r w:rsidRPr="00115D40">
        <w:rPr>
          <w:rFonts w:cs="David" w:hint="cs"/>
          <w:sz w:val="20"/>
          <w:szCs w:val="20"/>
          <w:rtl/>
        </w:rPr>
        <w:t>צה</w:t>
      </w:r>
      <w:r w:rsidRPr="00115D40">
        <w:rPr>
          <w:rFonts w:cs="David"/>
          <w:sz w:val="20"/>
          <w:szCs w:val="20"/>
          <w:rtl/>
        </w:rPr>
        <w:t>"</w:t>
      </w:r>
      <w:r w:rsidRPr="00115D40">
        <w:rPr>
          <w:rFonts w:cs="David" w:hint="cs"/>
          <w:sz w:val="20"/>
          <w:szCs w:val="20"/>
          <w:rtl/>
        </w:rPr>
        <w:t>ל</w:t>
      </w:r>
      <w:r w:rsidRPr="00115D40">
        <w:rPr>
          <w:rFonts w:cs="David"/>
          <w:sz w:val="20"/>
          <w:szCs w:val="20"/>
          <w:rtl/>
        </w:rPr>
        <w:t>.</w:t>
      </w:r>
    </w:p>
    <w:p w:rsidR="00115D40" w:rsidRPr="00683378" w:rsidRDefault="00115D40" w:rsidP="00115D40">
      <w:pPr>
        <w:rPr>
          <w:b/>
          <w:bCs/>
        </w:rPr>
      </w:pPr>
    </w:p>
    <w:sectPr w:rsidR="00115D40" w:rsidRPr="00683378" w:rsidSect="00A41BCE">
      <w:headerReference w:type="default" r:id="rId17"/>
      <w:pgSz w:w="11906" w:h="16838"/>
      <w:pgMar w:top="567" w:right="1134" w:bottom="567"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D26" w:rsidRDefault="00794D26" w:rsidP="007A5325">
      <w:pPr>
        <w:spacing w:after="0" w:line="240" w:lineRule="auto"/>
      </w:pPr>
      <w:r>
        <w:separator/>
      </w:r>
    </w:p>
  </w:endnote>
  <w:endnote w:type="continuationSeparator" w:id="0">
    <w:p w:rsidR="00794D26" w:rsidRDefault="00794D26" w:rsidP="007A5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D26" w:rsidRDefault="00794D26" w:rsidP="007A5325">
      <w:pPr>
        <w:spacing w:after="0" w:line="240" w:lineRule="auto"/>
      </w:pPr>
      <w:r>
        <w:separator/>
      </w:r>
    </w:p>
  </w:footnote>
  <w:footnote w:type="continuationSeparator" w:id="0">
    <w:p w:rsidR="00794D26" w:rsidRDefault="00794D26" w:rsidP="007A5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A8F" w:rsidRDefault="00EE2A8F" w:rsidP="007A5325">
    <w:pPr>
      <w:pStyle w:val="ac"/>
      <w:rPr>
        <w:rtl/>
      </w:rPr>
    </w:pPr>
    <w:r>
      <w:rPr>
        <w:noProof/>
        <w:rtl/>
      </w:rPr>
      <w:drawing>
        <wp:anchor distT="0" distB="0" distL="114300" distR="114300" simplePos="0" relativeHeight="251658240" behindDoc="0" locked="0" layoutInCell="1" allowOverlap="1" wp14:anchorId="26026D92" wp14:editId="46324172">
          <wp:simplePos x="0" y="0"/>
          <wp:positionH relativeFrom="column">
            <wp:posOffset>-701040</wp:posOffset>
          </wp:positionH>
          <wp:positionV relativeFrom="paragraph">
            <wp:posOffset>-445135</wp:posOffset>
          </wp:positionV>
          <wp:extent cx="2517775" cy="1255395"/>
          <wp:effectExtent l="0" t="0" r="0" b="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517775" cy="1255395"/>
                  </a:xfrm>
                  <a:prstGeom prst="rect">
                    <a:avLst/>
                  </a:prstGeom>
                </pic:spPr>
              </pic:pic>
            </a:graphicData>
          </a:graphic>
          <wp14:sizeRelH relativeFrom="page">
            <wp14:pctWidth>0</wp14:pctWidth>
          </wp14:sizeRelH>
          <wp14:sizeRelV relativeFrom="page">
            <wp14:pctHeight>0</wp14:pctHeight>
          </wp14:sizeRelV>
        </wp:anchor>
      </w:drawing>
    </w:r>
  </w:p>
  <w:p w:rsidR="00EE2A8F" w:rsidRDefault="00EE2A8F" w:rsidP="007A5325">
    <w:pPr>
      <w:pStyle w:val="ac"/>
      <w:rPr>
        <w:rtl/>
      </w:rPr>
    </w:pPr>
  </w:p>
  <w:p w:rsidR="00EE2A8F" w:rsidRDefault="00EE2A8F" w:rsidP="007A5325">
    <w:pPr>
      <w:pStyle w:val="ac"/>
      <w:rPr>
        <w:rtl/>
      </w:rPr>
    </w:pPr>
  </w:p>
  <w:p w:rsidR="007A5325" w:rsidRDefault="007A5325" w:rsidP="007A5325">
    <w:pPr>
      <w:pStyle w:val="ac"/>
      <w:rPr>
        <w:rtl/>
      </w:rPr>
    </w:pPr>
  </w:p>
  <w:p w:rsidR="00EE2A8F" w:rsidRDefault="00EE2A8F" w:rsidP="007A5325">
    <w:pPr>
      <w:pStyle w:val="ac"/>
      <w:rPr>
        <w:rtl/>
      </w:rPr>
    </w:pPr>
  </w:p>
  <w:p w:rsidR="00EE2A8F" w:rsidRDefault="00EE2A8F" w:rsidP="007A5325">
    <w:pPr>
      <w:pStyle w:val="ac"/>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36662AE"/>
    <w:lvl w:ilvl="0">
      <w:numFmt w:val="bullet"/>
      <w:lvlText w:val="*"/>
      <w:lvlJc w:val="left"/>
    </w:lvl>
  </w:abstractNum>
  <w:abstractNum w:abstractNumId="1">
    <w:nsid w:val="08D4705B"/>
    <w:multiLevelType w:val="hybridMultilevel"/>
    <w:tmpl w:val="40A2F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2A7F94"/>
    <w:multiLevelType w:val="hybridMultilevel"/>
    <w:tmpl w:val="2DEAC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8F2E18"/>
    <w:multiLevelType w:val="hybridMultilevel"/>
    <w:tmpl w:val="0738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E55AED"/>
    <w:multiLevelType w:val="hybridMultilevel"/>
    <w:tmpl w:val="F8C4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E6"/>
    <w:rsid w:val="000C21A1"/>
    <w:rsid w:val="00115D40"/>
    <w:rsid w:val="001407B3"/>
    <w:rsid w:val="001E22F3"/>
    <w:rsid w:val="00264654"/>
    <w:rsid w:val="0028658A"/>
    <w:rsid w:val="002931FE"/>
    <w:rsid w:val="003B624D"/>
    <w:rsid w:val="004345F1"/>
    <w:rsid w:val="0048697E"/>
    <w:rsid w:val="004E022A"/>
    <w:rsid w:val="004E3395"/>
    <w:rsid w:val="00512DC2"/>
    <w:rsid w:val="0058382F"/>
    <w:rsid w:val="005B4CE6"/>
    <w:rsid w:val="00637CB1"/>
    <w:rsid w:val="00683378"/>
    <w:rsid w:val="006F4814"/>
    <w:rsid w:val="00794D26"/>
    <w:rsid w:val="007A2C5A"/>
    <w:rsid w:val="007A5325"/>
    <w:rsid w:val="007B3B74"/>
    <w:rsid w:val="00876ACF"/>
    <w:rsid w:val="00884FE3"/>
    <w:rsid w:val="008D4281"/>
    <w:rsid w:val="009A23CA"/>
    <w:rsid w:val="00A124DF"/>
    <w:rsid w:val="00A41BCE"/>
    <w:rsid w:val="00B64B51"/>
    <w:rsid w:val="00BB72BB"/>
    <w:rsid w:val="00D5312B"/>
    <w:rsid w:val="00E2419C"/>
    <w:rsid w:val="00EE2A8F"/>
    <w:rsid w:val="00FD5C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B4CE6"/>
    <w:rPr>
      <w:color w:val="0000FF" w:themeColor="hyperlink"/>
      <w:u w:val="single"/>
    </w:rPr>
  </w:style>
  <w:style w:type="paragraph" w:styleId="NormalWeb">
    <w:name w:val="Normal (Web)"/>
    <w:basedOn w:val="a"/>
    <w:uiPriority w:val="99"/>
    <w:unhideWhenUsed/>
    <w:rsid w:val="001407B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637CB1"/>
    <w:pPr>
      <w:ind w:left="720"/>
      <w:contextualSpacing/>
    </w:pPr>
  </w:style>
  <w:style w:type="character" w:styleId="a4">
    <w:name w:val="annotation reference"/>
    <w:basedOn w:val="a0"/>
    <w:uiPriority w:val="99"/>
    <w:semiHidden/>
    <w:unhideWhenUsed/>
    <w:rsid w:val="00D5312B"/>
    <w:rPr>
      <w:sz w:val="16"/>
      <w:szCs w:val="16"/>
    </w:rPr>
  </w:style>
  <w:style w:type="paragraph" w:styleId="a5">
    <w:name w:val="annotation text"/>
    <w:basedOn w:val="a"/>
    <w:link w:val="a6"/>
    <w:uiPriority w:val="99"/>
    <w:semiHidden/>
    <w:unhideWhenUsed/>
    <w:rsid w:val="00D5312B"/>
    <w:pPr>
      <w:spacing w:line="240" w:lineRule="auto"/>
    </w:pPr>
    <w:rPr>
      <w:sz w:val="20"/>
      <w:szCs w:val="20"/>
    </w:rPr>
  </w:style>
  <w:style w:type="character" w:customStyle="1" w:styleId="a6">
    <w:name w:val="טקסט הערה תו"/>
    <w:basedOn w:val="a0"/>
    <w:link w:val="a5"/>
    <w:uiPriority w:val="99"/>
    <w:semiHidden/>
    <w:rsid w:val="00D5312B"/>
    <w:rPr>
      <w:sz w:val="20"/>
      <w:szCs w:val="20"/>
    </w:rPr>
  </w:style>
  <w:style w:type="paragraph" w:styleId="a7">
    <w:name w:val="annotation subject"/>
    <w:basedOn w:val="a5"/>
    <w:next w:val="a5"/>
    <w:link w:val="a8"/>
    <w:uiPriority w:val="99"/>
    <w:semiHidden/>
    <w:unhideWhenUsed/>
    <w:rsid w:val="00D5312B"/>
    <w:rPr>
      <w:b/>
      <w:bCs/>
    </w:rPr>
  </w:style>
  <w:style w:type="character" w:customStyle="1" w:styleId="a8">
    <w:name w:val="נושא הערה תו"/>
    <w:basedOn w:val="a6"/>
    <w:link w:val="a7"/>
    <w:uiPriority w:val="99"/>
    <w:semiHidden/>
    <w:rsid w:val="00D5312B"/>
    <w:rPr>
      <w:b/>
      <w:bCs/>
      <w:sz w:val="20"/>
      <w:szCs w:val="20"/>
    </w:rPr>
  </w:style>
  <w:style w:type="paragraph" w:styleId="a9">
    <w:name w:val="Balloon Text"/>
    <w:basedOn w:val="a"/>
    <w:link w:val="aa"/>
    <w:uiPriority w:val="99"/>
    <w:semiHidden/>
    <w:unhideWhenUsed/>
    <w:rsid w:val="00D5312B"/>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D5312B"/>
    <w:rPr>
      <w:rFonts w:ascii="Tahoma" w:hAnsi="Tahoma" w:cs="Tahoma"/>
      <w:sz w:val="16"/>
      <w:szCs w:val="16"/>
    </w:rPr>
  </w:style>
  <w:style w:type="character" w:styleId="FollowedHyperlink">
    <w:name w:val="FollowedHyperlink"/>
    <w:basedOn w:val="a0"/>
    <w:uiPriority w:val="99"/>
    <w:semiHidden/>
    <w:unhideWhenUsed/>
    <w:rsid w:val="000C21A1"/>
    <w:rPr>
      <w:color w:val="800080" w:themeColor="followedHyperlink"/>
      <w:u w:val="single"/>
    </w:rPr>
  </w:style>
  <w:style w:type="character" w:customStyle="1" w:styleId="apple-converted-space">
    <w:name w:val="apple-converted-space"/>
    <w:basedOn w:val="a0"/>
    <w:rsid w:val="000C21A1"/>
  </w:style>
  <w:style w:type="character" w:customStyle="1" w:styleId="artistlyricstext">
    <w:name w:val="artist_lyrics_text"/>
    <w:basedOn w:val="a0"/>
    <w:rsid w:val="0058382F"/>
  </w:style>
  <w:style w:type="table" w:styleId="ab">
    <w:name w:val="Table Grid"/>
    <w:basedOn w:val="a1"/>
    <w:uiPriority w:val="59"/>
    <w:rsid w:val="00583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7A5325"/>
    <w:pPr>
      <w:tabs>
        <w:tab w:val="center" w:pos="4153"/>
        <w:tab w:val="right" w:pos="8306"/>
      </w:tabs>
      <w:spacing w:after="0" w:line="240" w:lineRule="auto"/>
    </w:pPr>
  </w:style>
  <w:style w:type="character" w:customStyle="1" w:styleId="ad">
    <w:name w:val="כותרת עליונה תו"/>
    <w:basedOn w:val="a0"/>
    <w:link w:val="ac"/>
    <w:uiPriority w:val="99"/>
    <w:rsid w:val="007A5325"/>
  </w:style>
  <w:style w:type="paragraph" w:styleId="ae">
    <w:name w:val="footer"/>
    <w:basedOn w:val="a"/>
    <w:link w:val="af"/>
    <w:uiPriority w:val="99"/>
    <w:unhideWhenUsed/>
    <w:rsid w:val="007A5325"/>
    <w:pPr>
      <w:tabs>
        <w:tab w:val="center" w:pos="4153"/>
        <w:tab w:val="right" w:pos="8306"/>
      </w:tabs>
      <w:spacing w:after="0" w:line="240" w:lineRule="auto"/>
    </w:pPr>
  </w:style>
  <w:style w:type="character" w:customStyle="1" w:styleId="af">
    <w:name w:val="כותרת תחתונה תו"/>
    <w:basedOn w:val="a0"/>
    <w:link w:val="ae"/>
    <w:uiPriority w:val="99"/>
    <w:rsid w:val="007A53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B4CE6"/>
    <w:rPr>
      <w:color w:val="0000FF" w:themeColor="hyperlink"/>
      <w:u w:val="single"/>
    </w:rPr>
  </w:style>
  <w:style w:type="paragraph" w:styleId="NormalWeb">
    <w:name w:val="Normal (Web)"/>
    <w:basedOn w:val="a"/>
    <w:uiPriority w:val="99"/>
    <w:unhideWhenUsed/>
    <w:rsid w:val="001407B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637CB1"/>
    <w:pPr>
      <w:ind w:left="720"/>
      <w:contextualSpacing/>
    </w:pPr>
  </w:style>
  <w:style w:type="character" w:styleId="a4">
    <w:name w:val="annotation reference"/>
    <w:basedOn w:val="a0"/>
    <w:uiPriority w:val="99"/>
    <w:semiHidden/>
    <w:unhideWhenUsed/>
    <w:rsid w:val="00D5312B"/>
    <w:rPr>
      <w:sz w:val="16"/>
      <w:szCs w:val="16"/>
    </w:rPr>
  </w:style>
  <w:style w:type="paragraph" w:styleId="a5">
    <w:name w:val="annotation text"/>
    <w:basedOn w:val="a"/>
    <w:link w:val="a6"/>
    <w:uiPriority w:val="99"/>
    <w:semiHidden/>
    <w:unhideWhenUsed/>
    <w:rsid w:val="00D5312B"/>
    <w:pPr>
      <w:spacing w:line="240" w:lineRule="auto"/>
    </w:pPr>
    <w:rPr>
      <w:sz w:val="20"/>
      <w:szCs w:val="20"/>
    </w:rPr>
  </w:style>
  <w:style w:type="character" w:customStyle="1" w:styleId="a6">
    <w:name w:val="טקסט הערה תו"/>
    <w:basedOn w:val="a0"/>
    <w:link w:val="a5"/>
    <w:uiPriority w:val="99"/>
    <w:semiHidden/>
    <w:rsid w:val="00D5312B"/>
    <w:rPr>
      <w:sz w:val="20"/>
      <w:szCs w:val="20"/>
    </w:rPr>
  </w:style>
  <w:style w:type="paragraph" w:styleId="a7">
    <w:name w:val="annotation subject"/>
    <w:basedOn w:val="a5"/>
    <w:next w:val="a5"/>
    <w:link w:val="a8"/>
    <w:uiPriority w:val="99"/>
    <w:semiHidden/>
    <w:unhideWhenUsed/>
    <w:rsid w:val="00D5312B"/>
    <w:rPr>
      <w:b/>
      <w:bCs/>
    </w:rPr>
  </w:style>
  <w:style w:type="character" w:customStyle="1" w:styleId="a8">
    <w:name w:val="נושא הערה תו"/>
    <w:basedOn w:val="a6"/>
    <w:link w:val="a7"/>
    <w:uiPriority w:val="99"/>
    <w:semiHidden/>
    <w:rsid w:val="00D5312B"/>
    <w:rPr>
      <w:b/>
      <w:bCs/>
      <w:sz w:val="20"/>
      <w:szCs w:val="20"/>
    </w:rPr>
  </w:style>
  <w:style w:type="paragraph" w:styleId="a9">
    <w:name w:val="Balloon Text"/>
    <w:basedOn w:val="a"/>
    <w:link w:val="aa"/>
    <w:uiPriority w:val="99"/>
    <w:semiHidden/>
    <w:unhideWhenUsed/>
    <w:rsid w:val="00D5312B"/>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D5312B"/>
    <w:rPr>
      <w:rFonts w:ascii="Tahoma" w:hAnsi="Tahoma" w:cs="Tahoma"/>
      <w:sz w:val="16"/>
      <w:szCs w:val="16"/>
    </w:rPr>
  </w:style>
  <w:style w:type="character" w:styleId="FollowedHyperlink">
    <w:name w:val="FollowedHyperlink"/>
    <w:basedOn w:val="a0"/>
    <w:uiPriority w:val="99"/>
    <w:semiHidden/>
    <w:unhideWhenUsed/>
    <w:rsid w:val="000C21A1"/>
    <w:rPr>
      <w:color w:val="800080" w:themeColor="followedHyperlink"/>
      <w:u w:val="single"/>
    </w:rPr>
  </w:style>
  <w:style w:type="character" w:customStyle="1" w:styleId="apple-converted-space">
    <w:name w:val="apple-converted-space"/>
    <w:basedOn w:val="a0"/>
    <w:rsid w:val="000C21A1"/>
  </w:style>
  <w:style w:type="character" w:customStyle="1" w:styleId="artistlyricstext">
    <w:name w:val="artist_lyrics_text"/>
    <w:basedOn w:val="a0"/>
    <w:rsid w:val="0058382F"/>
  </w:style>
  <w:style w:type="table" w:styleId="ab">
    <w:name w:val="Table Grid"/>
    <w:basedOn w:val="a1"/>
    <w:uiPriority w:val="59"/>
    <w:rsid w:val="00583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7A5325"/>
    <w:pPr>
      <w:tabs>
        <w:tab w:val="center" w:pos="4153"/>
        <w:tab w:val="right" w:pos="8306"/>
      </w:tabs>
      <w:spacing w:after="0" w:line="240" w:lineRule="auto"/>
    </w:pPr>
  </w:style>
  <w:style w:type="character" w:customStyle="1" w:styleId="ad">
    <w:name w:val="כותרת עליונה תו"/>
    <w:basedOn w:val="a0"/>
    <w:link w:val="ac"/>
    <w:uiPriority w:val="99"/>
    <w:rsid w:val="007A5325"/>
  </w:style>
  <w:style w:type="paragraph" w:styleId="ae">
    <w:name w:val="footer"/>
    <w:basedOn w:val="a"/>
    <w:link w:val="af"/>
    <w:uiPriority w:val="99"/>
    <w:unhideWhenUsed/>
    <w:rsid w:val="007A5325"/>
    <w:pPr>
      <w:tabs>
        <w:tab w:val="center" w:pos="4153"/>
        <w:tab w:val="right" w:pos="8306"/>
      </w:tabs>
      <w:spacing w:after="0" w:line="240" w:lineRule="auto"/>
    </w:pPr>
  </w:style>
  <w:style w:type="character" w:customStyle="1" w:styleId="af">
    <w:name w:val="כותרת תחתונה תו"/>
    <w:basedOn w:val="a0"/>
    <w:link w:val="ae"/>
    <w:uiPriority w:val="99"/>
    <w:rsid w:val="007A5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42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e.wikipedia.org/wiki/188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e.wikipedia.org/wiki/%D7%94%27%D7%AA%D7%A8%22%D7%9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he.wikipedia.org/wiki/%D7%94%D7%A8%D7%91_%D7%94%D7%A8%D7%90%D7%A9%D7%99_%D7%9C%D7%99%D7%A9%D7%A8%D7%90%D7%9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watch?v=t2y5gT0_HCw" TargetMode="External"/><Relationship Id="rId5" Type="http://schemas.openxmlformats.org/officeDocument/2006/relationships/settings" Target="settings.xml"/><Relationship Id="rId15" Type="http://schemas.openxmlformats.org/officeDocument/2006/relationships/hyperlink" Target="http://he.wikipedia.org/wiki/1953" TargetMode="External"/><Relationship Id="rId10" Type="http://schemas.openxmlformats.org/officeDocument/2006/relationships/hyperlink" Target="http://www.haaretz.co.il/misc/1.144416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youtube.com/watch?v=t2y5gT0_HCw" TargetMode="External"/><Relationship Id="rId14" Type="http://schemas.openxmlformats.org/officeDocument/2006/relationships/hyperlink" Target="http://he.wikipedia.org/wiki/%D7%94%27%D7%AA%D7%A9%D7%99%22%D7%9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B1AB4-7094-40F0-B206-68B7D60F0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1891</Words>
  <Characters>9460</Characters>
  <Application>Microsoft Office Word</Application>
  <DocSecurity>0</DocSecurity>
  <Lines>78</Lines>
  <Paragraphs>22</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אירית</dc:creator>
  <cp:lastModifiedBy>חיה</cp:lastModifiedBy>
  <cp:revision>4</cp:revision>
  <dcterms:created xsi:type="dcterms:W3CDTF">2014-05-04T09:22:00Z</dcterms:created>
  <dcterms:modified xsi:type="dcterms:W3CDTF">2014-05-16T06:45:00Z</dcterms:modified>
</cp:coreProperties>
</file>